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59" w:rsidRDefault="004B5E59" w:rsidP="00D46E1D">
      <w:pPr>
        <w:spacing w:after="360"/>
        <w:contextualSpacing/>
        <w:jc w:val="center"/>
        <w:rPr>
          <w:ins w:id="0" w:author="Betty Emirhanian" w:date="2019-03-25T16:17:00Z"/>
          <w:rFonts w:ascii="Calibri" w:hAnsi="Calibri"/>
          <w:b/>
          <w:u w:val="single"/>
        </w:rPr>
      </w:pPr>
    </w:p>
    <w:p w:rsidR="006C7852" w:rsidRDefault="009E2DCC" w:rsidP="00D46E1D">
      <w:pPr>
        <w:spacing w:after="360"/>
        <w:contextualSpacing/>
        <w:jc w:val="center"/>
        <w:rPr>
          <w:rFonts w:ascii="Calibri" w:hAnsi="Calibri"/>
          <w:b/>
          <w:u w:val="single"/>
        </w:rPr>
      </w:pPr>
      <w:r w:rsidRPr="009E2DCC">
        <w:rPr>
          <w:rFonts w:ascii="Calibri" w:hAnsi="Calibri"/>
          <w:b/>
          <w:noProof/>
          <w:u w:val="single"/>
        </w:rPr>
        <mc:AlternateContent>
          <mc:Choice Requires="wps">
            <w:drawing>
              <wp:anchor distT="0" distB="0" distL="114300" distR="114300" simplePos="0" relativeHeight="251659264" behindDoc="0" locked="0" layoutInCell="1" allowOverlap="1" wp14:anchorId="1E378D04" wp14:editId="54299B6F">
                <wp:simplePos x="0" y="0"/>
                <wp:positionH relativeFrom="column">
                  <wp:posOffset>-752475</wp:posOffset>
                </wp:positionH>
                <wp:positionV relativeFrom="paragraph">
                  <wp:posOffset>-392430</wp:posOffset>
                </wp:positionV>
                <wp:extent cx="2524125" cy="695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95325"/>
                        </a:xfrm>
                        <a:prstGeom prst="rect">
                          <a:avLst/>
                        </a:prstGeom>
                        <a:solidFill>
                          <a:srgbClr val="FFFFFF"/>
                        </a:solidFill>
                        <a:ln w="9525">
                          <a:noFill/>
                          <a:miter lim="800000"/>
                          <a:headEnd/>
                          <a:tailEnd/>
                        </a:ln>
                      </wps:spPr>
                      <wps:txbx>
                        <w:txbxContent>
                          <w:p w:rsidR="009E2DCC" w:rsidRDefault="009E2DCC">
                            <w:pPr>
                              <w:jc w:val="center"/>
                              <w:pPrChange w:id="1" w:author="Betty Emirhanian" w:date="2019-03-25T16:17:00Z">
                                <w:pPr/>
                              </w:pPrChange>
                            </w:pPr>
                            <w:del w:id="2" w:author="Betty Emirhanian" w:date="2019-03-25T16:18:00Z">
                              <w:r w:rsidDel="004B5E59">
                                <w:rPr>
                                  <w:noProof/>
                                </w:rPr>
                                <w:drawing>
                                  <wp:inline distT="0" distB="0" distL="0" distR="0" wp14:anchorId="5253CA16" wp14:editId="737C7F96">
                                    <wp:extent cx="2105025" cy="475575"/>
                                    <wp:effectExtent l="0" t="0" r="0" b="1270"/>
                                    <wp:docPr id="1" name="Picture 1" descr="M:\Gretchen\Women for South Pasadena\WISPPA logo\wisppa white sh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etchen\Women for South Pasadena\WISPPA logo\wisppa white shi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878" cy="475316"/>
                                            </a:xfrm>
                                            <a:prstGeom prst="rect">
                                              <a:avLst/>
                                            </a:prstGeom>
                                            <a:noFill/>
                                            <a:ln>
                                              <a:noFill/>
                                            </a:ln>
                                          </pic:spPr>
                                        </pic:pic>
                                      </a:graphicData>
                                    </a:graphic>
                                  </wp:inline>
                                </w:drawing>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78D04" id="_x0000_t202" coordsize="21600,21600" o:spt="202" path="m,l,21600r21600,l21600,xe">
                <v:stroke joinstyle="miter"/>
                <v:path gradientshapeok="t" o:connecttype="rect"/>
              </v:shapetype>
              <v:shape id="Text Box 2" o:spid="_x0000_s1026" type="#_x0000_t202" style="position:absolute;left:0;text-align:left;margin-left:-59.25pt;margin-top:-30.9pt;width:198.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IAIAAB0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" stroked="f">
                <v:textbox>
                  <w:txbxContent>
                    <w:p w:rsidR="009E2DCC" w:rsidRDefault="009E2DCC">
                      <w:pPr>
                        <w:jc w:val="center"/>
                        <w:pPrChange w:id="3" w:author="Betty Emirhanian" w:date="2019-03-25T16:17:00Z">
                          <w:pPr/>
                        </w:pPrChange>
                      </w:pPr>
                      <w:del w:id="4" w:author="Betty Emirhanian" w:date="2019-03-25T16:18:00Z">
                        <w:r w:rsidDel="004B5E59">
                          <w:rPr>
                            <w:noProof/>
                          </w:rPr>
                          <w:drawing>
                            <wp:inline distT="0" distB="0" distL="0" distR="0" wp14:anchorId="5253CA16" wp14:editId="737C7F96">
                              <wp:extent cx="2105025" cy="475575"/>
                              <wp:effectExtent l="0" t="0" r="0" b="1270"/>
                              <wp:docPr id="1" name="Picture 1" descr="M:\Gretchen\Women for South Pasadena\WISPPA logo\wisppa white sh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etchen\Women for South Pasadena\WISPPA logo\wisppa white shi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878" cy="475316"/>
                                      </a:xfrm>
                                      <a:prstGeom prst="rect">
                                        <a:avLst/>
                                      </a:prstGeom>
                                      <a:noFill/>
                                      <a:ln>
                                        <a:noFill/>
                                      </a:ln>
                                    </pic:spPr>
                                  </pic:pic>
                                </a:graphicData>
                              </a:graphic>
                            </wp:inline>
                          </w:drawing>
                        </w:r>
                      </w:del>
                    </w:p>
                  </w:txbxContent>
                </v:textbox>
              </v:shape>
            </w:pict>
          </mc:Fallback>
        </mc:AlternateContent>
      </w:r>
      <w:proofErr w:type="spellStart"/>
      <w:r w:rsidR="00E438D8">
        <w:rPr>
          <w:rFonts w:ascii="Calibri" w:hAnsi="Calibri"/>
          <w:b/>
          <w:u w:val="single"/>
        </w:rPr>
        <w:t>WISPPA</w:t>
      </w:r>
      <w:proofErr w:type="spellEnd"/>
      <w:r w:rsidR="00E438D8">
        <w:rPr>
          <w:rFonts w:ascii="Calibri" w:hAnsi="Calibri"/>
          <w:b/>
          <w:u w:val="single"/>
        </w:rPr>
        <w:t xml:space="preserve"> </w:t>
      </w:r>
      <w:r w:rsidR="006C7852" w:rsidRPr="00E438D8">
        <w:rPr>
          <w:rFonts w:ascii="Calibri" w:hAnsi="Calibri"/>
          <w:b/>
          <w:u w:val="single"/>
        </w:rPr>
        <w:t xml:space="preserve">BYLAWS </w:t>
      </w:r>
    </w:p>
    <w:p w:rsidR="007C3870" w:rsidRDefault="007C3870" w:rsidP="00D46E1D">
      <w:pPr>
        <w:spacing w:after="360"/>
        <w:contextualSpacing/>
        <w:jc w:val="center"/>
        <w:rPr>
          <w:rFonts w:ascii="Calibri" w:hAnsi="Calibri"/>
          <w:b/>
          <w:u w:val="single"/>
        </w:rPr>
      </w:pPr>
      <w:r>
        <w:rPr>
          <w:rFonts w:ascii="Calibri" w:hAnsi="Calibri"/>
          <w:b/>
          <w:u w:val="single"/>
        </w:rPr>
        <w:t>(</w:t>
      </w:r>
      <w:proofErr w:type="gramStart"/>
      <w:r>
        <w:rPr>
          <w:rFonts w:ascii="Calibri" w:hAnsi="Calibri"/>
          <w:b/>
          <w:u w:val="single"/>
        </w:rPr>
        <w:t>amended</w:t>
      </w:r>
      <w:proofErr w:type="gramEnd"/>
      <w:r>
        <w:rPr>
          <w:rFonts w:ascii="Calibri" w:hAnsi="Calibri"/>
          <w:b/>
          <w:u w:val="single"/>
        </w:rPr>
        <w:t xml:space="preserve"> as </w:t>
      </w:r>
      <w:del w:id="5" w:author="Betty Emirhanian" w:date="2019-04-11T10:50:00Z">
        <w:r w:rsidDel="00B541F5">
          <w:rPr>
            <w:rFonts w:ascii="Calibri" w:hAnsi="Calibri"/>
            <w:b/>
            <w:u w:val="single"/>
          </w:rPr>
          <w:delText>of 10/3/15)</w:delText>
        </w:r>
      </w:del>
      <w:ins w:id="6" w:author="Betty Emirhanian" w:date="2019-04-11T10:50:00Z">
        <w:r w:rsidR="00B541F5">
          <w:rPr>
            <w:rFonts w:ascii="Calibri" w:hAnsi="Calibri"/>
            <w:b/>
            <w:u w:val="single"/>
          </w:rPr>
          <w:t>of 4-6-19)</w:t>
        </w:r>
      </w:ins>
    </w:p>
    <w:p w:rsidR="004C51E8" w:rsidRDefault="004C51E8" w:rsidP="00D46E1D">
      <w:pPr>
        <w:spacing w:after="360"/>
        <w:contextualSpacing/>
        <w:jc w:val="center"/>
        <w:rPr>
          <w:rFonts w:ascii="Calibri" w:hAnsi="Calibri"/>
          <w:b/>
          <w:u w:val="single"/>
        </w:rPr>
      </w:pPr>
      <w:ins w:id="7" w:author="Owner" w:date="2016-07-15T06:58:00Z">
        <w:del w:id="8" w:author="Betty Emirhanian" w:date="2019-04-11T10:50:00Z">
          <w:r w:rsidDel="00B541F5">
            <w:rPr>
              <w:rFonts w:ascii="Calibri" w:hAnsi="Calibri"/>
              <w:b/>
              <w:u w:val="single"/>
            </w:rPr>
            <w:delText xml:space="preserve">(proposed amendment </w:delText>
          </w:r>
        </w:del>
        <w:del w:id="9" w:author="Betty Emirhanian" w:date="2019-03-25T16:18:00Z">
          <w:r w:rsidDel="004B5E59">
            <w:rPr>
              <w:rFonts w:ascii="Calibri" w:hAnsi="Calibri"/>
              <w:b/>
              <w:u w:val="single"/>
            </w:rPr>
            <w:delText>8/6/16</w:delText>
          </w:r>
        </w:del>
        <w:del w:id="10" w:author="Betty Emirhanian" w:date="2019-04-11T10:50:00Z">
          <w:r w:rsidDel="00B541F5">
            <w:rPr>
              <w:rFonts w:ascii="Calibri" w:hAnsi="Calibri"/>
              <w:b/>
              <w:u w:val="single"/>
            </w:rPr>
            <w:delText>)</w:delText>
          </w:r>
        </w:del>
      </w:ins>
    </w:p>
    <w:p w:rsidR="007C3870" w:rsidRPr="00E438D8" w:rsidRDefault="007C3870" w:rsidP="00D46E1D">
      <w:pPr>
        <w:spacing w:after="360"/>
        <w:contextualSpacing/>
        <w:jc w:val="center"/>
        <w:rPr>
          <w:rFonts w:ascii="Calibri" w:hAnsi="Calibri"/>
          <w:b/>
        </w:rPr>
      </w:pPr>
    </w:p>
    <w:p w:rsidR="006C7852" w:rsidRPr="00E438D8" w:rsidRDefault="006C7852" w:rsidP="00BC3DA6">
      <w:pPr>
        <w:spacing w:after="120"/>
        <w:jc w:val="center"/>
        <w:rPr>
          <w:rFonts w:ascii="Calibri" w:hAnsi="Calibri"/>
          <w:b/>
        </w:rPr>
      </w:pPr>
      <w:r w:rsidRPr="00E438D8">
        <w:rPr>
          <w:rFonts w:ascii="Calibri" w:hAnsi="Calibri"/>
          <w:b/>
        </w:rPr>
        <w:t>ARTICLE I</w:t>
      </w:r>
    </w:p>
    <w:p w:rsidR="006C7852" w:rsidRPr="00E438D8" w:rsidRDefault="006C7852" w:rsidP="00BC3DA6">
      <w:pPr>
        <w:spacing w:after="240"/>
        <w:jc w:val="center"/>
        <w:rPr>
          <w:rFonts w:ascii="Calibri" w:hAnsi="Calibri"/>
          <w:b/>
          <w:u w:val="single"/>
        </w:rPr>
      </w:pPr>
      <w:r w:rsidRPr="00E438D8">
        <w:rPr>
          <w:rFonts w:ascii="Calibri" w:hAnsi="Calibri"/>
          <w:b/>
          <w:u w:val="single"/>
        </w:rPr>
        <w:t>Organization</w:t>
      </w:r>
    </w:p>
    <w:p w:rsidR="006C7852" w:rsidRPr="00E438D8" w:rsidRDefault="006C7852" w:rsidP="006C7852">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1.1  </w:t>
      </w:r>
      <w:r w:rsidRPr="00E438D8">
        <w:rPr>
          <w:rFonts w:ascii="Calibri" w:hAnsi="Calibri"/>
          <w:b/>
          <w:u w:val="single"/>
        </w:rPr>
        <w:t>Name</w:t>
      </w:r>
      <w:proofErr w:type="gramEnd"/>
      <w:r w:rsidRPr="00E438D8">
        <w:rPr>
          <w:rFonts w:ascii="Calibri" w:hAnsi="Calibri"/>
          <w:b/>
          <w:u w:val="single"/>
        </w:rPr>
        <w:t>.</w:t>
      </w:r>
      <w:r w:rsidRPr="00E438D8">
        <w:rPr>
          <w:rFonts w:ascii="Calibri" w:hAnsi="Calibri"/>
        </w:rPr>
        <w:t xml:space="preserve">  </w:t>
      </w:r>
      <w:r w:rsidR="00E438D8" w:rsidRPr="0035177F">
        <w:rPr>
          <w:rFonts w:ascii="Calibri" w:hAnsi="Calibri"/>
        </w:rPr>
        <w:t xml:space="preserve">The name of this organization shall be Women Involved in South Pasadena Political </w:t>
      </w:r>
      <w:r w:rsidR="00E438D8" w:rsidRPr="004B5E59">
        <w:rPr>
          <w:rFonts w:ascii="Calibri" w:hAnsi="Calibri"/>
          <w:color w:val="FF0000"/>
          <w:rPrChange w:id="11" w:author="Betty Emirhanian" w:date="2019-03-25T16:17:00Z">
            <w:rPr>
              <w:rFonts w:ascii="Calibri" w:hAnsi="Calibri"/>
            </w:rPr>
          </w:rPrChange>
        </w:rPr>
        <w:t>Act</w:t>
      </w:r>
      <w:ins w:id="12" w:author="Betty Emirhanian" w:date="2019-03-25T16:17:00Z">
        <w:r w:rsidR="004B5E59" w:rsidRPr="004B5E59">
          <w:rPr>
            <w:rFonts w:ascii="Calibri" w:hAnsi="Calibri"/>
            <w:color w:val="FF0000"/>
            <w:rPrChange w:id="13" w:author="Betty Emirhanian" w:date="2019-03-25T16:17:00Z">
              <w:rPr>
                <w:rFonts w:ascii="Calibri" w:hAnsi="Calibri"/>
              </w:rPr>
            </w:rPrChange>
          </w:rPr>
          <w:t>ivism</w:t>
        </w:r>
      </w:ins>
      <w:del w:id="14" w:author="Betty Emirhanian" w:date="2019-03-25T16:17:00Z">
        <w:r w:rsidR="00E438D8" w:rsidRPr="004B5E59" w:rsidDel="004B5E59">
          <w:rPr>
            <w:rFonts w:ascii="Calibri" w:hAnsi="Calibri"/>
            <w:color w:val="FF0000"/>
            <w:rPrChange w:id="15" w:author="Betty Emirhanian" w:date="2019-03-25T16:17:00Z">
              <w:rPr>
                <w:rFonts w:ascii="Calibri" w:hAnsi="Calibri"/>
              </w:rPr>
            </w:rPrChange>
          </w:rPr>
          <w:delText>ion</w:delText>
        </w:r>
      </w:del>
      <w:r w:rsidR="00E438D8" w:rsidRPr="004B5E59">
        <w:rPr>
          <w:rFonts w:ascii="Calibri" w:hAnsi="Calibri"/>
          <w:color w:val="FF0000"/>
          <w:rPrChange w:id="16" w:author="Betty Emirhanian" w:date="2019-03-25T16:17:00Z">
            <w:rPr>
              <w:rFonts w:ascii="Calibri" w:hAnsi="Calibri"/>
            </w:rPr>
          </w:rPrChange>
        </w:rPr>
        <w:t xml:space="preserve">, </w:t>
      </w:r>
      <w:r w:rsidR="00E438D8" w:rsidRPr="0035177F">
        <w:rPr>
          <w:rFonts w:ascii="Calibri" w:hAnsi="Calibri"/>
        </w:rPr>
        <w:t xml:space="preserve">hereinafter referred to in these bylaws as </w:t>
      </w:r>
      <w:r w:rsidR="00E438D8">
        <w:rPr>
          <w:rFonts w:ascii="Calibri" w:hAnsi="Calibri"/>
        </w:rPr>
        <w:t>“</w:t>
      </w:r>
      <w:proofErr w:type="spellStart"/>
      <w:r w:rsidR="00E438D8" w:rsidRPr="0035177F">
        <w:rPr>
          <w:rFonts w:ascii="Calibri" w:hAnsi="Calibri"/>
        </w:rPr>
        <w:t>WISPPA</w:t>
      </w:r>
      <w:proofErr w:type="spellEnd"/>
      <w:r w:rsidR="00E438D8" w:rsidRPr="0035177F">
        <w:rPr>
          <w:rFonts w:ascii="Calibri" w:hAnsi="Calibri"/>
        </w:rPr>
        <w:t>.</w:t>
      </w:r>
      <w:r w:rsidR="00E438D8">
        <w:rPr>
          <w:rFonts w:ascii="Calibri" w:hAnsi="Calibri"/>
        </w:rPr>
        <w:t>”</w:t>
      </w:r>
    </w:p>
    <w:p w:rsidR="006C7852" w:rsidRPr="00E438D8" w:rsidRDefault="006C7852" w:rsidP="006C7852">
      <w:pPr>
        <w:spacing w:after="240"/>
        <w:rPr>
          <w:rFonts w:ascii="Calibri" w:hAnsi="Calibri"/>
        </w:rPr>
      </w:pPr>
      <w:r w:rsidRPr="00E438D8">
        <w:rPr>
          <w:rFonts w:ascii="Calibri" w:hAnsi="Calibri"/>
          <w:b/>
        </w:rPr>
        <w:t xml:space="preserve">Section 1.2 </w:t>
      </w:r>
      <w:r w:rsidRPr="00E438D8">
        <w:rPr>
          <w:rFonts w:ascii="Calibri" w:hAnsi="Calibri"/>
          <w:b/>
          <w:u w:val="single"/>
        </w:rPr>
        <w:t>Purpose</w:t>
      </w:r>
      <w:r w:rsidRPr="00E438D8">
        <w:rPr>
          <w:rFonts w:ascii="Calibri" w:hAnsi="Calibri"/>
          <w:b/>
        </w:rPr>
        <w:t>.</w:t>
      </w:r>
      <w:r w:rsidRPr="00E438D8">
        <w:rPr>
          <w:rFonts w:ascii="Calibri" w:hAnsi="Calibri"/>
        </w:rPr>
        <w:t xml:space="preserve">  </w:t>
      </w:r>
      <w:r w:rsidR="00E438D8" w:rsidRPr="0035177F">
        <w:rPr>
          <w:rFonts w:ascii="Calibri" w:hAnsi="Calibri"/>
        </w:rPr>
        <w:t xml:space="preserve">The purpose of </w:t>
      </w:r>
      <w:proofErr w:type="spellStart"/>
      <w:r w:rsidR="00E438D8" w:rsidRPr="0035177F">
        <w:rPr>
          <w:rFonts w:ascii="Calibri" w:hAnsi="Calibri"/>
        </w:rPr>
        <w:t>WISPPA</w:t>
      </w:r>
      <w:proofErr w:type="spellEnd"/>
      <w:r w:rsidR="00E438D8" w:rsidRPr="0035177F">
        <w:rPr>
          <w:rFonts w:ascii="Calibri" w:hAnsi="Calibri"/>
        </w:rPr>
        <w:t xml:space="preserve"> is to push for accountability,</w:t>
      </w:r>
      <w:r w:rsidR="00E438D8">
        <w:rPr>
          <w:rFonts w:ascii="Calibri" w:hAnsi="Calibri"/>
        </w:rPr>
        <w:t xml:space="preserve"> integrity, and transparency in our </w:t>
      </w:r>
      <w:r w:rsidR="00E438D8" w:rsidRPr="0035177F">
        <w:rPr>
          <w:rFonts w:ascii="Calibri" w:hAnsi="Calibri"/>
        </w:rPr>
        <w:t xml:space="preserve">city government, and </w:t>
      </w:r>
      <w:r w:rsidR="00E438D8">
        <w:rPr>
          <w:rFonts w:ascii="Calibri" w:hAnsi="Calibri"/>
        </w:rPr>
        <w:t xml:space="preserve">to actively </w:t>
      </w:r>
      <w:r w:rsidR="007B77DD">
        <w:rPr>
          <w:rFonts w:ascii="Calibri" w:hAnsi="Calibri"/>
        </w:rPr>
        <w:t>encourage strong, well-</w:t>
      </w:r>
      <w:r w:rsidR="00E438D8" w:rsidRPr="0035177F">
        <w:rPr>
          <w:rFonts w:ascii="Calibri" w:hAnsi="Calibri"/>
        </w:rPr>
        <w:t xml:space="preserve">qualified </w:t>
      </w:r>
      <w:r w:rsidR="00E438D8">
        <w:rPr>
          <w:rFonts w:ascii="Calibri" w:hAnsi="Calibri"/>
        </w:rPr>
        <w:t>candidates</w:t>
      </w:r>
      <w:r w:rsidR="002D25F5">
        <w:rPr>
          <w:rFonts w:ascii="Calibri" w:hAnsi="Calibri"/>
        </w:rPr>
        <w:t>,</w:t>
      </w:r>
      <w:r w:rsidR="00E438D8">
        <w:rPr>
          <w:rFonts w:ascii="Calibri" w:hAnsi="Calibri"/>
        </w:rPr>
        <w:t xml:space="preserve"> and especially </w:t>
      </w:r>
      <w:r w:rsidR="00E438D8" w:rsidRPr="0035177F">
        <w:rPr>
          <w:rFonts w:ascii="Calibri" w:hAnsi="Calibri"/>
        </w:rPr>
        <w:t>women</w:t>
      </w:r>
      <w:r w:rsidR="002D25F5">
        <w:rPr>
          <w:rFonts w:ascii="Calibri" w:hAnsi="Calibri"/>
        </w:rPr>
        <w:t>, to run for City Council</w:t>
      </w:r>
      <w:r w:rsidR="00E438D8" w:rsidRPr="0035177F">
        <w:rPr>
          <w:rFonts w:ascii="Calibri" w:hAnsi="Calibri"/>
        </w:rPr>
        <w:t xml:space="preserve"> </w:t>
      </w:r>
      <w:r w:rsidR="00E438D8">
        <w:rPr>
          <w:rFonts w:ascii="Calibri" w:hAnsi="Calibri"/>
        </w:rPr>
        <w:t xml:space="preserve">and to serve on City Commissions.  </w:t>
      </w:r>
      <w:proofErr w:type="spellStart"/>
      <w:r w:rsidR="00E438D8" w:rsidRPr="0035177F">
        <w:rPr>
          <w:rFonts w:ascii="Calibri" w:hAnsi="Calibri"/>
        </w:rPr>
        <w:t>WISPPA</w:t>
      </w:r>
      <w:proofErr w:type="spellEnd"/>
      <w:r w:rsidR="00E438D8" w:rsidRPr="0035177F">
        <w:rPr>
          <w:rFonts w:ascii="Calibri" w:hAnsi="Calibri"/>
        </w:rPr>
        <w:t xml:space="preserve"> </w:t>
      </w:r>
      <w:r w:rsidR="00E438D8">
        <w:rPr>
          <w:rFonts w:ascii="Calibri" w:hAnsi="Calibri"/>
        </w:rPr>
        <w:t xml:space="preserve">also seeks to offer opinions and advocate for positions concerning the well-being of </w:t>
      </w:r>
      <w:r w:rsidR="007B77DD">
        <w:rPr>
          <w:rFonts w:ascii="Calibri" w:hAnsi="Calibri"/>
        </w:rPr>
        <w:t xml:space="preserve">the </w:t>
      </w:r>
      <w:r w:rsidR="0093460F">
        <w:rPr>
          <w:rFonts w:ascii="Calibri" w:hAnsi="Calibri"/>
        </w:rPr>
        <w:t>C</w:t>
      </w:r>
      <w:r w:rsidR="00E438D8">
        <w:rPr>
          <w:rFonts w:ascii="Calibri" w:hAnsi="Calibri"/>
        </w:rPr>
        <w:t>ity</w:t>
      </w:r>
      <w:r w:rsidR="0093460F">
        <w:rPr>
          <w:rFonts w:ascii="Calibri" w:hAnsi="Calibri"/>
        </w:rPr>
        <w:t xml:space="preserve"> of South Pasadena</w:t>
      </w:r>
      <w:r w:rsidR="00E438D8">
        <w:rPr>
          <w:rFonts w:ascii="Calibri" w:hAnsi="Calibri"/>
        </w:rPr>
        <w:t xml:space="preserve">, and to provide information to the electorate regarding City Council candidates and city issues.  </w:t>
      </w:r>
    </w:p>
    <w:p w:rsidR="00E438D8" w:rsidRPr="00E438D8" w:rsidRDefault="006C7852" w:rsidP="00E438D8">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1.3  </w:t>
      </w:r>
      <w:r w:rsidRPr="00E438D8">
        <w:rPr>
          <w:rFonts w:ascii="Calibri" w:hAnsi="Calibri"/>
          <w:b/>
          <w:u w:val="single"/>
        </w:rPr>
        <w:t>Limitations</w:t>
      </w:r>
      <w:proofErr w:type="gramEnd"/>
      <w:r w:rsidRPr="00E438D8">
        <w:rPr>
          <w:rFonts w:ascii="Calibri" w:hAnsi="Calibri"/>
          <w:b/>
        </w:rPr>
        <w:t>.</w:t>
      </w:r>
      <w:r w:rsidRPr="00E438D8">
        <w:rPr>
          <w:rFonts w:ascii="Calibri" w:hAnsi="Calibri"/>
        </w:rPr>
        <w:t xml:space="preserve">  </w:t>
      </w:r>
      <w:proofErr w:type="spellStart"/>
      <w:r w:rsidR="00E438D8">
        <w:rPr>
          <w:rFonts w:ascii="Calibri" w:hAnsi="Calibri"/>
        </w:rPr>
        <w:t>WISPPA</w:t>
      </w:r>
      <w:proofErr w:type="spellEnd"/>
      <w:r w:rsidR="00E438D8" w:rsidRPr="0035177F">
        <w:rPr>
          <w:rFonts w:ascii="Calibri" w:hAnsi="Calibri"/>
        </w:rPr>
        <w:t xml:space="preserve"> shall not support</w:t>
      </w:r>
      <w:r w:rsidR="00D5421D">
        <w:rPr>
          <w:rFonts w:ascii="Calibri" w:hAnsi="Calibri"/>
        </w:rPr>
        <w:t>, endor</w:t>
      </w:r>
      <w:r w:rsidR="0093460F">
        <w:rPr>
          <w:rFonts w:ascii="Calibri" w:hAnsi="Calibri"/>
        </w:rPr>
        <w:t>se</w:t>
      </w:r>
      <w:r w:rsidR="00E438D8" w:rsidRPr="0035177F">
        <w:rPr>
          <w:rFonts w:ascii="Calibri" w:hAnsi="Calibri"/>
        </w:rPr>
        <w:t xml:space="preserve"> or oppose any political party or any candidate.</w:t>
      </w:r>
    </w:p>
    <w:p w:rsidR="006C7852" w:rsidRPr="00E438D8" w:rsidRDefault="006C7852" w:rsidP="00BC3DA6">
      <w:pPr>
        <w:spacing w:after="120"/>
        <w:jc w:val="center"/>
        <w:rPr>
          <w:rFonts w:ascii="Calibri" w:hAnsi="Calibri"/>
          <w:b/>
        </w:rPr>
      </w:pPr>
      <w:r w:rsidRPr="00E438D8">
        <w:rPr>
          <w:rFonts w:ascii="Calibri" w:hAnsi="Calibri"/>
          <w:b/>
        </w:rPr>
        <w:t>ARTICLE 2</w:t>
      </w:r>
    </w:p>
    <w:p w:rsidR="006C7852" w:rsidRPr="00E438D8" w:rsidRDefault="006C7852" w:rsidP="006C7852">
      <w:pPr>
        <w:spacing w:after="240"/>
        <w:jc w:val="center"/>
        <w:rPr>
          <w:rFonts w:ascii="Calibri" w:hAnsi="Calibri"/>
          <w:b/>
          <w:u w:val="single"/>
        </w:rPr>
      </w:pPr>
      <w:r w:rsidRPr="00E438D8">
        <w:rPr>
          <w:rFonts w:ascii="Calibri" w:hAnsi="Calibri"/>
          <w:b/>
          <w:u w:val="single"/>
        </w:rPr>
        <w:t>Membership</w:t>
      </w:r>
    </w:p>
    <w:p w:rsidR="006C7852" w:rsidRPr="00E438D8" w:rsidRDefault="006C7852" w:rsidP="006C7852">
      <w:pPr>
        <w:spacing w:after="240"/>
        <w:rPr>
          <w:rFonts w:ascii="Calibri" w:hAnsi="Calibri"/>
        </w:rPr>
      </w:pPr>
      <w:r w:rsidRPr="00E438D8">
        <w:rPr>
          <w:rFonts w:ascii="Calibri" w:hAnsi="Calibri"/>
          <w:b/>
        </w:rPr>
        <w:t xml:space="preserve">Section </w:t>
      </w:r>
      <w:proofErr w:type="gramStart"/>
      <w:r w:rsidRPr="00E438D8">
        <w:rPr>
          <w:rFonts w:ascii="Calibri" w:hAnsi="Calibri"/>
          <w:b/>
        </w:rPr>
        <w:t>2.1</w:t>
      </w:r>
      <w:r w:rsidRPr="00E438D8">
        <w:rPr>
          <w:rFonts w:ascii="Calibri" w:hAnsi="Calibri"/>
          <w:b/>
          <w:u w:val="single"/>
        </w:rPr>
        <w:t xml:space="preserve">  Eligibility</w:t>
      </w:r>
      <w:proofErr w:type="gramEnd"/>
      <w:r w:rsidRPr="00DD7C50">
        <w:rPr>
          <w:rFonts w:ascii="Calibri" w:hAnsi="Calibri"/>
          <w:b/>
        </w:rPr>
        <w:t>.</w:t>
      </w:r>
      <w:r w:rsidRPr="00DD7C50">
        <w:rPr>
          <w:rFonts w:ascii="Calibri" w:hAnsi="Calibri"/>
        </w:rPr>
        <w:t xml:space="preserve">  </w:t>
      </w:r>
      <w:r w:rsidR="000A562C" w:rsidRPr="0035177F">
        <w:rPr>
          <w:rFonts w:ascii="Calibri" w:hAnsi="Calibri"/>
        </w:rPr>
        <w:t xml:space="preserve">Any person who subscribes to the purposes and policy of </w:t>
      </w:r>
      <w:proofErr w:type="spellStart"/>
      <w:r w:rsidR="000A562C" w:rsidRPr="0035177F">
        <w:rPr>
          <w:rFonts w:ascii="Calibri" w:hAnsi="Calibri"/>
        </w:rPr>
        <w:t>WISPPA</w:t>
      </w:r>
      <w:proofErr w:type="spellEnd"/>
      <w:r w:rsidR="000A562C" w:rsidRPr="0035177F">
        <w:rPr>
          <w:rFonts w:ascii="Calibri" w:hAnsi="Calibri"/>
        </w:rPr>
        <w:t xml:space="preserve"> and </w:t>
      </w:r>
      <w:r w:rsidR="000A562C" w:rsidRPr="0093265F">
        <w:rPr>
          <w:rFonts w:ascii="Calibri" w:hAnsi="Calibri"/>
        </w:rPr>
        <w:t xml:space="preserve">conducts </w:t>
      </w:r>
      <w:r w:rsidR="008D458C">
        <w:rPr>
          <w:rFonts w:ascii="Calibri" w:hAnsi="Calibri"/>
        </w:rPr>
        <w:t>him</w:t>
      </w:r>
      <w:r w:rsidR="00723B27">
        <w:rPr>
          <w:rFonts w:ascii="Calibri" w:hAnsi="Calibri"/>
        </w:rPr>
        <w:t>- or her</w:t>
      </w:r>
      <w:r w:rsidR="000A562C" w:rsidRPr="0093265F">
        <w:rPr>
          <w:rFonts w:ascii="Calibri" w:hAnsi="Calibri"/>
        </w:rPr>
        <w:t xml:space="preserve">self in harmony with the goals and objectives of </w:t>
      </w:r>
      <w:proofErr w:type="spellStart"/>
      <w:r w:rsidR="000A562C" w:rsidRPr="0093265F">
        <w:rPr>
          <w:rFonts w:ascii="Calibri" w:hAnsi="Calibri"/>
        </w:rPr>
        <w:t>WISPPA</w:t>
      </w:r>
      <w:proofErr w:type="spellEnd"/>
      <w:r w:rsidR="000A562C" w:rsidRPr="0093265F">
        <w:rPr>
          <w:rFonts w:ascii="Calibri" w:hAnsi="Calibri"/>
        </w:rPr>
        <w:t xml:space="preserve"> shall be eligible for membership.</w:t>
      </w:r>
    </w:p>
    <w:p w:rsidR="006C7852" w:rsidRPr="00E438D8" w:rsidRDefault="006C7852" w:rsidP="006C7852">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2.2  </w:t>
      </w:r>
      <w:r w:rsidRPr="00E438D8">
        <w:rPr>
          <w:rFonts w:ascii="Calibri" w:hAnsi="Calibri"/>
          <w:b/>
          <w:u w:val="single"/>
        </w:rPr>
        <w:t>Admission</w:t>
      </w:r>
      <w:proofErr w:type="gramEnd"/>
      <w:r w:rsidRPr="00DD7C50">
        <w:rPr>
          <w:rFonts w:ascii="Calibri" w:hAnsi="Calibri"/>
          <w:b/>
        </w:rPr>
        <w:t>.</w:t>
      </w:r>
      <w:r w:rsidRPr="00DD7C50">
        <w:rPr>
          <w:rFonts w:ascii="Calibri" w:hAnsi="Calibri"/>
        </w:rPr>
        <w:t xml:space="preserve">  </w:t>
      </w:r>
      <w:r w:rsidRPr="00E438D8">
        <w:rPr>
          <w:rFonts w:ascii="Calibri" w:hAnsi="Calibri"/>
        </w:rPr>
        <w:t xml:space="preserve">Applications for membership shall be in writing, on forms provided for that purpose, and signed by the applicant.  </w:t>
      </w:r>
    </w:p>
    <w:p w:rsidR="006C7852" w:rsidRDefault="00315089" w:rsidP="006C7852">
      <w:pPr>
        <w:spacing w:after="240"/>
        <w:rPr>
          <w:rFonts w:ascii="Calibri" w:hAnsi="Calibri"/>
        </w:rPr>
      </w:pPr>
      <w:r w:rsidRPr="008165B0">
        <w:rPr>
          <w:rFonts w:ascii="Calibri" w:hAnsi="Calibri"/>
          <w:b/>
        </w:rPr>
        <w:t xml:space="preserve">Section </w:t>
      </w:r>
      <w:proofErr w:type="gramStart"/>
      <w:r w:rsidRPr="008165B0">
        <w:rPr>
          <w:rFonts w:ascii="Calibri" w:hAnsi="Calibri"/>
          <w:b/>
        </w:rPr>
        <w:t xml:space="preserve">2.3 </w:t>
      </w:r>
      <w:r w:rsidR="006C7852" w:rsidRPr="008165B0">
        <w:rPr>
          <w:rFonts w:ascii="Calibri" w:hAnsi="Calibri"/>
          <w:b/>
        </w:rPr>
        <w:t xml:space="preserve"> </w:t>
      </w:r>
      <w:r w:rsidR="006C7852" w:rsidRPr="008165B0">
        <w:rPr>
          <w:rFonts w:ascii="Calibri" w:hAnsi="Calibri"/>
          <w:b/>
          <w:u w:val="single"/>
        </w:rPr>
        <w:t>Good</w:t>
      </w:r>
      <w:proofErr w:type="gramEnd"/>
      <w:r w:rsidR="006C7852" w:rsidRPr="00E438D8">
        <w:rPr>
          <w:rFonts w:ascii="Calibri" w:hAnsi="Calibri"/>
          <w:b/>
          <w:u w:val="single"/>
        </w:rPr>
        <w:t xml:space="preserve"> Standing</w:t>
      </w:r>
      <w:r w:rsidR="006C7852" w:rsidRPr="00DD7C50">
        <w:rPr>
          <w:rFonts w:ascii="Calibri" w:hAnsi="Calibri"/>
          <w:b/>
        </w:rPr>
        <w:t>.</w:t>
      </w:r>
      <w:r w:rsidR="006C7852" w:rsidRPr="00DD7C50">
        <w:rPr>
          <w:rFonts w:ascii="Calibri" w:hAnsi="Calibri"/>
        </w:rPr>
        <w:t xml:space="preserve">  </w:t>
      </w:r>
      <w:r w:rsidR="002D25F5">
        <w:rPr>
          <w:rFonts w:ascii="Calibri" w:hAnsi="Calibri"/>
        </w:rPr>
        <w:t xml:space="preserve">A </w:t>
      </w:r>
      <w:r w:rsidR="00585B99">
        <w:rPr>
          <w:rFonts w:ascii="Calibri" w:hAnsi="Calibri"/>
        </w:rPr>
        <w:t>member</w:t>
      </w:r>
      <w:r w:rsidR="002D25F5">
        <w:rPr>
          <w:rFonts w:ascii="Calibri" w:hAnsi="Calibri"/>
        </w:rPr>
        <w:t xml:space="preserve"> who has</w:t>
      </w:r>
      <w:r w:rsidR="006C7852" w:rsidRPr="00E438D8">
        <w:rPr>
          <w:rFonts w:ascii="Calibri" w:hAnsi="Calibri"/>
        </w:rPr>
        <w:t xml:space="preserve"> paid the required dues </w:t>
      </w:r>
      <w:r w:rsidR="008165B0">
        <w:rPr>
          <w:rFonts w:ascii="Calibri" w:hAnsi="Calibri"/>
        </w:rPr>
        <w:t>within 30 days of the due date</w:t>
      </w:r>
      <w:r w:rsidR="00585B99">
        <w:rPr>
          <w:rFonts w:ascii="Calibri" w:hAnsi="Calibri"/>
        </w:rPr>
        <w:t xml:space="preserve"> </w:t>
      </w:r>
      <w:r w:rsidR="006C7852" w:rsidRPr="00E438D8">
        <w:rPr>
          <w:rFonts w:ascii="Calibri" w:hAnsi="Calibri"/>
        </w:rPr>
        <w:t xml:space="preserve">and who </w:t>
      </w:r>
      <w:r w:rsidR="002D25F5">
        <w:rPr>
          <w:rFonts w:ascii="Calibri" w:hAnsi="Calibri"/>
        </w:rPr>
        <w:t>is</w:t>
      </w:r>
      <w:r w:rsidR="006C7852" w:rsidRPr="00E438D8">
        <w:rPr>
          <w:rFonts w:ascii="Calibri" w:hAnsi="Calibri"/>
        </w:rPr>
        <w:t xml:space="preserve"> not </w:t>
      </w:r>
      <w:r w:rsidR="00632526">
        <w:rPr>
          <w:rFonts w:ascii="Calibri" w:hAnsi="Calibri"/>
        </w:rPr>
        <w:t xml:space="preserve">on a leave of absence </w:t>
      </w:r>
      <w:r w:rsidR="006C7852" w:rsidRPr="00E438D8">
        <w:rPr>
          <w:rFonts w:ascii="Calibri" w:hAnsi="Calibri"/>
        </w:rPr>
        <w:t xml:space="preserve">shall be </w:t>
      </w:r>
      <w:r w:rsidR="002D25F5">
        <w:rPr>
          <w:rFonts w:ascii="Calibri" w:hAnsi="Calibri"/>
        </w:rPr>
        <w:t>a member</w:t>
      </w:r>
      <w:r w:rsidR="006C7852" w:rsidRPr="00E438D8">
        <w:rPr>
          <w:rFonts w:ascii="Calibri" w:hAnsi="Calibri"/>
        </w:rPr>
        <w:t xml:space="preserve"> in good standing.</w:t>
      </w:r>
    </w:p>
    <w:p w:rsidR="00632526" w:rsidRPr="00632526" w:rsidRDefault="008165B0" w:rsidP="006C7852">
      <w:pPr>
        <w:spacing w:after="240"/>
        <w:rPr>
          <w:rFonts w:ascii="Calibri" w:hAnsi="Calibri"/>
          <w:u w:val="single"/>
        </w:rPr>
      </w:pPr>
      <w:r>
        <w:rPr>
          <w:rFonts w:ascii="Calibri" w:hAnsi="Calibri"/>
          <w:b/>
        </w:rPr>
        <w:t xml:space="preserve">Section </w:t>
      </w:r>
      <w:proofErr w:type="gramStart"/>
      <w:r>
        <w:rPr>
          <w:rFonts w:ascii="Calibri" w:hAnsi="Calibri"/>
          <w:b/>
        </w:rPr>
        <w:t>2.4</w:t>
      </w:r>
      <w:r w:rsidR="00632526" w:rsidRPr="00632526">
        <w:rPr>
          <w:rFonts w:ascii="Calibri" w:hAnsi="Calibri"/>
          <w:b/>
        </w:rPr>
        <w:t xml:space="preserve">  </w:t>
      </w:r>
      <w:r w:rsidR="00632526" w:rsidRPr="00632526">
        <w:rPr>
          <w:rFonts w:ascii="Calibri" w:hAnsi="Calibri"/>
          <w:b/>
          <w:u w:val="single"/>
        </w:rPr>
        <w:t>Leave</w:t>
      </w:r>
      <w:proofErr w:type="gramEnd"/>
      <w:r w:rsidR="00632526" w:rsidRPr="00632526">
        <w:rPr>
          <w:rFonts w:ascii="Calibri" w:hAnsi="Calibri"/>
          <w:b/>
          <w:u w:val="single"/>
        </w:rPr>
        <w:t xml:space="preserve"> of Ab</w:t>
      </w:r>
      <w:r w:rsidR="00632526">
        <w:rPr>
          <w:rFonts w:ascii="Calibri" w:hAnsi="Calibri"/>
          <w:b/>
          <w:u w:val="single"/>
        </w:rPr>
        <w:t>s</w:t>
      </w:r>
      <w:r w:rsidR="00632526" w:rsidRPr="00632526">
        <w:rPr>
          <w:rFonts w:ascii="Calibri" w:hAnsi="Calibri"/>
          <w:b/>
          <w:u w:val="single"/>
        </w:rPr>
        <w:t>ence</w:t>
      </w:r>
      <w:r w:rsidR="00632526" w:rsidRPr="00DD7C50">
        <w:rPr>
          <w:rFonts w:ascii="Calibri" w:hAnsi="Calibri"/>
        </w:rPr>
        <w:t xml:space="preserve">. </w:t>
      </w:r>
      <w:r w:rsidR="00632526" w:rsidRPr="00573F70">
        <w:rPr>
          <w:rFonts w:ascii="Calibri" w:hAnsi="Calibri"/>
        </w:rPr>
        <w:t xml:space="preserve"> </w:t>
      </w:r>
      <w:r w:rsidR="00632526" w:rsidRPr="0035177F">
        <w:rPr>
          <w:rFonts w:ascii="Calibri" w:hAnsi="Calibri"/>
        </w:rPr>
        <w:t xml:space="preserve">Any member may take a leave of absence from </w:t>
      </w:r>
      <w:proofErr w:type="spellStart"/>
      <w:r w:rsidR="00632526" w:rsidRPr="0035177F">
        <w:rPr>
          <w:rFonts w:ascii="Calibri" w:hAnsi="Calibri"/>
        </w:rPr>
        <w:t>WISSPA</w:t>
      </w:r>
      <w:proofErr w:type="spellEnd"/>
      <w:r w:rsidR="00632526" w:rsidRPr="0035177F">
        <w:rPr>
          <w:rFonts w:ascii="Calibri" w:hAnsi="Calibri"/>
        </w:rPr>
        <w:t xml:space="preserve"> upon written request to the Executive </w:t>
      </w:r>
      <w:r w:rsidR="00632526">
        <w:rPr>
          <w:rFonts w:ascii="Calibri" w:hAnsi="Calibri"/>
        </w:rPr>
        <w:t>Committee</w:t>
      </w:r>
      <w:r w:rsidR="00DD7C50">
        <w:rPr>
          <w:rFonts w:ascii="Calibri" w:hAnsi="Calibri"/>
        </w:rPr>
        <w:t xml:space="preserve">.  </w:t>
      </w:r>
      <w:r w:rsidR="00632526" w:rsidRPr="0035177F">
        <w:rPr>
          <w:rFonts w:ascii="Calibri" w:hAnsi="Calibri"/>
        </w:rPr>
        <w:t xml:space="preserve">During the leave of absence, the member shall not be an active member and therefore </w:t>
      </w:r>
      <w:r w:rsidR="00D5421D">
        <w:rPr>
          <w:rFonts w:ascii="Calibri" w:hAnsi="Calibri"/>
        </w:rPr>
        <w:t xml:space="preserve">shall </w:t>
      </w:r>
      <w:r w:rsidR="00632526" w:rsidRPr="0035177F">
        <w:rPr>
          <w:rFonts w:ascii="Calibri" w:hAnsi="Calibri"/>
        </w:rPr>
        <w:t xml:space="preserve">not have the right to vote.  The member shall be reinstated in good standing upon written notice to the Executive </w:t>
      </w:r>
      <w:r w:rsidR="00632526">
        <w:rPr>
          <w:rFonts w:ascii="Calibri" w:hAnsi="Calibri"/>
        </w:rPr>
        <w:t>Committee if he or she is current on dues</w:t>
      </w:r>
      <w:r w:rsidR="00632526" w:rsidRPr="0035177F">
        <w:rPr>
          <w:rFonts w:ascii="Calibri" w:hAnsi="Calibri"/>
        </w:rPr>
        <w:t>.</w:t>
      </w:r>
    </w:p>
    <w:p w:rsidR="006C7852" w:rsidRPr="00E438D8" w:rsidRDefault="002D25F5" w:rsidP="006C7852">
      <w:pPr>
        <w:spacing w:after="240"/>
        <w:rPr>
          <w:rFonts w:ascii="Calibri" w:hAnsi="Calibri"/>
          <w:b/>
        </w:rPr>
      </w:pPr>
      <w:r>
        <w:rPr>
          <w:rFonts w:ascii="Calibri" w:hAnsi="Calibri"/>
          <w:b/>
        </w:rPr>
        <w:t xml:space="preserve">Section </w:t>
      </w:r>
      <w:proofErr w:type="gramStart"/>
      <w:r>
        <w:rPr>
          <w:rFonts w:ascii="Calibri" w:hAnsi="Calibri"/>
          <w:b/>
        </w:rPr>
        <w:t>2.5</w:t>
      </w:r>
      <w:r w:rsidR="006C7852" w:rsidRPr="00E438D8">
        <w:rPr>
          <w:rFonts w:ascii="Calibri" w:hAnsi="Calibri"/>
          <w:b/>
        </w:rPr>
        <w:t xml:space="preserve">  </w:t>
      </w:r>
      <w:r w:rsidR="006C7852" w:rsidRPr="00E438D8">
        <w:rPr>
          <w:rFonts w:ascii="Calibri" w:hAnsi="Calibri"/>
          <w:b/>
          <w:u w:val="single"/>
        </w:rPr>
        <w:t>Termination</w:t>
      </w:r>
      <w:proofErr w:type="gramEnd"/>
      <w:r w:rsidR="006C7852" w:rsidRPr="00E438D8">
        <w:rPr>
          <w:rFonts w:ascii="Calibri" w:hAnsi="Calibri"/>
          <w:b/>
          <w:u w:val="single"/>
        </w:rPr>
        <w:t xml:space="preserve"> of Membership.</w:t>
      </w:r>
      <w:r w:rsidR="006C7852" w:rsidRPr="00E438D8">
        <w:rPr>
          <w:rFonts w:ascii="Calibri" w:hAnsi="Calibri"/>
          <w:b/>
        </w:rPr>
        <w:t xml:space="preserve"> </w:t>
      </w:r>
    </w:p>
    <w:p w:rsidR="006C7852" w:rsidRPr="00E438D8" w:rsidRDefault="006C7852" w:rsidP="006C7852">
      <w:pPr>
        <w:numPr>
          <w:ilvl w:val="0"/>
          <w:numId w:val="2"/>
        </w:numPr>
        <w:spacing w:after="240"/>
        <w:rPr>
          <w:rFonts w:ascii="Calibri" w:hAnsi="Calibri"/>
        </w:rPr>
      </w:pPr>
      <w:r w:rsidRPr="00E438D8">
        <w:rPr>
          <w:rFonts w:ascii="Calibri" w:hAnsi="Calibri"/>
        </w:rPr>
        <w:t xml:space="preserve">Any member may resign from </w:t>
      </w:r>
      <w:proofErr w:type="spellStart"/>
      <w:r w:rsidR="00D5421D">
        <w:rPr>
          <w:rFonts w:ascii="Calibri" w:hAnsi="Calibri"/>
        </w:rPr>
        <w:t>WISPPA</w:t>
      </w:r>
      <w:proofErr w:type="spellEnd"/>
      <w:r w:rsidRPr="00E438D8">
        <w:rPr>
          <w:rFonts w:ascii="Calibri" w:hAnsi="Calibri"/>
        </w:rPr>
        <w:t xml:space="preserve"> upon written request to the </w:t>
      </w:r>
      <w:r w:rsidR="00632526">
        <w:rPr>
          <w:rFonts w:ascii="Calibri" w:hAnsi="Calibri"/>
        </w:rPr>
        <w:t>Executive Committee</w:t>
      </w:r>
      <w:r w:rsidRPr="00E438D8">
        <w:rPr>
          <w:rFonts w:ascii="Calibri" w:hAnsi="Calibri"/>
        </w:rPr>
        <w:t>.</w:t>
      </w:r>
    </w:p>
    <w:p w:rsidR="006C7852" w:rsidRPr="00E438D8" w:rsidRDefault="008165B0" w:rsidP="006C7852">
      <w:pPr>
        <w:numPr>
          <w:ilvl w:val="0"/>
          <w:numId w:val="2"/>
        </w:numPr>
        <w:spacing w:after="240"/>
        <w:rPr>
          <w:rFonts w:ascii="Calibri" w:hAnsi="Calibri"/>
        </w:rPr>
      </w:pPr>
      <w:r>
        <w:rPr>
          <w:rFonts w:ascii="Calibri" w:hAnsi="Calibri"/>
        </w:rPr>
        <w:t>A member</w:t>
      </w:r>
      <w:r w:rsidR="006C7852" w:rsidRPr="00E438D8">
        <w:rPr>
          <w:rFonts w:ascii="Calibri" w:hAnsi="Calibri"/>
        </w:rPr>
        <w:t xml:space="preserve"> may be terminated by the </w:t>
      </w:r>
      <w:r w:rsidR="00632526">
        <w:rPr>
          <w:rFonts w:ascii="Calibri" w:hAnsi="Calibri"/>
        </w:rPr>
        <w:t>Executive Committee</w:t>
      </w:r>
      <w:r w:rsidR="006C7852" w:rsidRPr="00E438D8">
        <w:rPr>
          <w:rFonts w:ascii="Calibri" w:hAnsi="Calibri"/>
        </w:rPr>
        <w:t xml:space="preserve">, by a majority vote, for non-payment of dues </w:t>
      </w:r>
      <w:r w:rsidR="00632526">
        <w:rPr>
          <w:rFonts w:ascii="Calibri" w:hAnsi="Calibri"/>
        </w:rPr>
        <w:t xml:space="preserve">not less than </w:t>
      </w:r>
      <w:r w:rsidR="00FA4CE2">
        <w:rPr>
          <w:rFonts w:ascii="Calibri" w:hAnsi="Calibri"/>
        </w:rPr>
        <w:t>6</w:t>
      </w:r>
      <w:r w:rsidR="006C7852" w:rsidRPr="00E438D8">
        <w:rPr>
          <w:rFonts w:ascii="Calibri" w:hAnsi="Calibri"/>
        </w:rPr>
        <w:t xml:space="preserve">0 days </w:t>
      </w:r>
      <w:r w:rsidR="00632526">
        <w:rPr>
          <w:rFonts w:ascii="Calibri" w:hAnsi="Calibri"/>
        </w:rPr>
        <w:t>after</w:t>
      </w:r>
      <w:r w:rsidR="006C7852" w:rsidRPr="00E438D8">
        <w:rPr>
          <w:rFonts w:ascii="Calibri" w:hAnsi="Calibri"/>
        </w:rPr>
        <w:t xml:space="preserve"> the </w:t>
      </w:r>
      <w:r w:rsidR="00632526">
        <w:rPr>
          <w:rFonts w:ascii="Calibri" w:hAnsi="Calibri"/>
        </w:rPr>
        <w:t>dues</w:t>
      </w:r>
      <w:r w:rsidR="006C7852" w:rsidRPr="00E438D8">
        <w:rPr>
          <w:rFonts w:ascii="Calibri" w:hAnsi="Calibri"/>
        </w:rPr>
        <w:t xml:space="preserve"> date, unless otherwise extended by the </w:t>
      </w:r>
      <w:r w:rsidR="00632526">
        <w:rPr>
          <w:rFonts w:ascii="Calibri" w:hAnsi="Calibri"/>
        </w:rPr>
        <w:t>Executive Committee</w:t>
      </w:r>
      <w:r w:rsidR="006C7852" w:rsidRPr="00E438D8">
        <w:rPr>
          <w:rFonts w:ascii="Calibri" w:hAnsi="Calibri"/>
        </w:rPr>
        <w:t xml:space="preserve"> for good cause.</w:t>
      </w:r>
    </w:p>
    <w:p w:rsidR="006C7852" w:rsidRPr="008F7762" w:rsidRDefault="008165B0" w:rsidP="006C7852">
      <w:pPr>
        <w:numPr>
          <w:ilvl w:val="0"/>
          <w:numId w:val="2"/>
        </w:numPr>
        <w:spacing w:after="240"/>
        <w:rPr>
          <w:rFonts w:ascii="Calibri" w:hAnsi="Calibri"/>
        </w:rPr>
      </w:pPr>
      <w:r>
        <w:rPr>
          <w:rFonts w:ascii="Calibri" w:hAnsi="Calibri"/>
        </w:rPr>
        <w:lastRenderedPageBreak/>
        <w:t>A member</w:t>
      </w:r>
      <w:r w:rsidR="008F7762" w:rsidRPr="008F7762">
        <w:rPr>
          <w:rFonts w:ascii="Calibri" w:hAnsi="Calibri"/>
        </w:rPr>
        <w:t xml:space="preserve"> may be terminated</w:t>
      </w:r>
      <w:r w:rsidR="00D0515B">
        <w:rPr>
          <w:rFonts w:ascii="Calibri" w:hAnsi="Calibri"/>
        </w:rPr>
        <w:t xml:space="preserve"> by </w:t>
      </w:r>
      <w:r w:rsidR="00D0515B" w:rsidRPr="008F7762">
        <w:rPr>
          <w:rFonts w:ascii="Calibri" w:hAnsi="Calibri"/>
        </w:rPr>
        <w:t xml:space="preserve">the </w:t>
      </w:r>
      <w:r w:rsidR="00D0515B">
        <w:rPr>
          <w:rFonts w:ascii="Calibri" w:hAnsi="Calibri"/>
        </w:rPr>
        <w:t>Executive Committee</w:t>
      </w:r>
      <w:r w:rsidR="008F7762" w:rsidRPr="008F7762">
        <w:rPr>
          <w:rFonts w:ascii="Calibri" w:hAnsi="Calibri"/>
        </w:rPr>
        <w:t xml:space="preserve">, by a majority vote, for conduct materially and seriously prejudicial to the purposes and interests of </w:t>
      </w:r>
      <w:proofErr w:type="spellStart"/>
      <w:r w:rsidR="008F7762" w:rsidRPr="008F7762">
        <w:rPr>
          <w:rFonts w:ascii="Calibri" w:hAnsi="Calibri"/>
        </w:rPr>
        <w:t>WISPPA</w:t>
      </w:r>
      <w:proofErr w:type="spellEnd"/>
      <w:r w:rsidR="008F7762" w:rsidRPr="008F7762">
        <w:rPr>
          <w:rFonts w:ascii="Calibri" w:hAnsi="Calibri"/>
        </w:rPr>
        <w:t xml:space="preserve">.  The member shall be given fifteen (15) days prior notice of the proposed termination and the reasons for the proposed termination.  The member shall be given an opportunity to be heard, either orally or in writing, at least five (5) days before the effective date of the proposed termination.  </w:t>
      </w:r>
      <w:r w:rsidR="00D0515B">
        <w:rPr>
          <w:rFonts w:ascii="Calibri" w:hAnsi="Calibri"/>
        </w:rPr>
        <w:t>The decision of the Executive Committee shall be final.</w:t>
      </w:r>
    </w:p>
    <w:p w:rsidR="006C7852" w:rsidRPr="00E438D8" w:rsidRDefault="006C7852" w:rsidP="00BC3DA6">
      <w:pPr>
        <w:spacing w:after="120"/>
        <w:jc w:val="center"/>
        <w:rPr>
          <w:rFonts w:ascii="Calibri" w:hAnsi="Calibri"/>
          <w:b/>
        </w:rPr>
      </w:pPr>
      <w:r w:rsidRPr="00E438D8">
        <w:rPr>
          <w:rFonts w:ascii="Calibri" w:hAnsi="Calibri"/>
          <w:b/>
        </w:rPr>
        <w:t>ARTICLE 3</w:t>
      </w:r>
    </w:p>
    <w:p w:rsidR="006C7852" w:rsidRPr="00E438D8" w:rsidRDefault="006C7852" w:rsidP="006C7852">
      <w:pPr>
        <w:spacing w:after="240"/>
        <w:jc w:val="center"/>
        <w:rPr>
          <w:rFonts w:ascii="Calibri" w:hAnsi="Calibri"/>
          <w:b/>
          <w:u w:val="single"/>
        </w:rPr>
      </w:pPr>
      <w:r w:rsidRPr="00E438D8">
        <w:rPr>
          <w:rFonts w:ascii="Calibri" w:hAnsi="Calibri"/>
          <w:b/>
          <w:u w:val="single"/>
        </w:rPr>
        <w:t>Meetings of Members</w:t>
      </w:r>
    </w:p>
    <w:p w:rsidR="006C7852" w:rsidRDefault="006C7852" w:rsidP="006C7852">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3.1  </w:t>
      </w:r>
      <w:r w:rsidRPr="00E438D8">
        <w:rPr>
          <w:rFonts w:ascii="Calibri" w:hAnsi="Calibri"/>
          <w:b/>
          <w:u w:val="single"/>
        </w:rPr>
        <w:t>Annual</w:t>
      </w:r>
      <w:proofErr w:type="gramEnd"/>
      <w:r w:rsidRPr="00E438D8">
        <w:rPr>
          <w:rFonts w:ascii="Calibri" w:hAnsi="Calibri"/>
          <w:b/>
          <w:u w:val="single"/>
        </w:rPr>
        <w:t xml:space="preserve"> Meetings.</w:t>
      </w:r>
      <w:r w:rsidRPr="00E438D8">
        <w:rPr>
          <w:rFonts w:ascii="Calibri" w:hAnsi="Calibri"/>
        </w:rPr>
        <w:t xml:space="preserve">  An annual meeting of members shall be held at a date, time and place designated by the </w:t>
      </w:r>
      <w:r w:rsidR="008F7762">
        <w:rPr>
          <w:rFonts w:ascii="Calibri" w:hAnsi="Calibri"/>
        </w:rPr>
        <w:t>Executive Committee</w:t>
      </w:r>
      <w:r w:rsidRPr="00E438D8">
        <w:rPr>
          <w:rFonts w:ascii="Calibri" w:hAnsi="Calibri"/>
        </w:rPr>
        <w:t>.  At this meeting</w:t>
      </w:r>
      <w:r w:rsidR="002D25F5">
        <w:rPr>
          <w:rFonts w:ascii="Calibri" w:hAnsi="Calibri"/>
        </w:rPr>
        <w:t>,</w:t>
      </w:r>
      <w:r w:rsidRPr="00E438D8">
        <w:rPr>
          <w:rFonts w:ascii="Calibri" w:hAnsi="Calibri"/>
        </w:rPr>
        <w:t xml:space="preserve"> </w:t>
      </w:r>
      <w:r w:rsidR="008F7762">
        <w:rPr>
          <w:rFonts w:ascii="Calibri" w:hAnsi="Calibri"/>
        </w:rPr>
        <w:t>officers and other members of the Executive Committee</w:t>
      </w:r>
      <w:r w:rsidRPr="00E438D8">
        <w:rPr>
          <w:rFonts w:ascii="Calibri" w:hAnsi="Calibri"/>
        </w:rPr>
        <w:t xml:space="preserve"> shall be elected, the budget proposed by the </w:t>
      </w:r>
      <w:r w:rsidR="008F7762">
        <w:rPr>
          <w:rFonts w:ascii="Calibri" w:hAnsi="Calibri"/>
        </w:rPr>
        <w:t>Executive Committee</w:t>
      </w:r>
      <w:r w:rsidRPr="00E438D8">
        <w:rPr>
          <w:rFonts w:ascii="Calibri" w:hAnsi="Calibri"/>
        </w:rPr>
        <w:t xml:space="preserve"> shall be reviewed and approved</w:t>
      </w:r>
      <w:r w:rsidR="00573F70">
        <w:rPr>
          <w:rFonts w:ascii="Calibri" w:hAnsi="Calibri"/>
        </w:rPr>
        <w:t>,</w:t>
      </w:r>
      <w:r w:rsidRPr="00E438D8">
        <w:rPr>
          <w:rFonts w:ascii="Calibri" w:hAnsi="Calibri"/>
        </w:rPr>
        <w:t xml:space="preserve"> and any other proper business may be transacted.</w:t>
      </w:r>
    </w:p>
    <w:p w:rsidR="00573F70" w:rsidRPr="00573F70" w:rsidRDefault="00573F70" w:rsidP="006C7852">
      <w:pPr>
        <w:spacing w:after="240"/>
        <w:rPr>
          <w:rFonts w:ascii="Calibri" w:hAnsi="Calibri"/>
        </w:rPr>
      </w:pPr>
      <w:r>
        <w:rPr>
          <w:rFonts w:ascii="Calibri" w:hAnsi="Calibri"/>
          <w:b/>
        </w:rPr>
        <w:t xml:space="preserve">Section </w:t>
      </w:r>
      <w:proofErr w:type="gramStart"/>
      <w:r>
        <w:rPr>
          <w:rFonts w:ascii="Calibri" w:hAnsi="Calibri"/>
          <w:b/>
        </w:rPr>
        <w:t xml:space="preserve">3.2  </w:t>
      </w:r>
      <w:r>
        <w:rPr>
          <w:rFonts w:ascii="Calibri" w:hAnsi="Calibri"/>
          <w:b/>
          <w:u w:val="single"/>
        </w:rPr>
        <w:t>General</w:t>
      </w:r>
      <w:proofErr w:type="gramEnd"/>
      <w:r>
        <w:rPr>
          <w:rFonts w:ascii="Calibri" w:hAnsi="Calibri"/>
          <w:b/>
          <w:u w:val="single"/>
        </w:rPr>
        <w:t xml:space="preserve"> Meetings.</w:t>
      </w:r>
      <w:r>
        <w:rPr>
          <w:rFonts w:ascii="Calibri" w:hAnsi="Calibri"/>
          <w:b/>
        </w:rPr>
        <w:t xml:space="preserve">  </w:t>
      </w:r>
      <w:r>
        <w:rPr>
          <w:rFonts w:ascii="Calibri" w:hAnsi="Calibri"/>
        </w:rPr>
        <w:t xml:space="preserve">There shall be at least </w:t>
      </w:r>
      <w:r w:rsidR="00DD7C50">
        <w:rPr>
          <w:rFonts w:ascii="Calibri" w:hAnsi="Calibri"/>
        </w:rPr>
        <w:t>eight</w:t>
      </w:r>
      <w:r>
        <w:rPr>
          <w:rFonts w:ascii="Calibri" w:hAnsi="Calibri"/>
        </w:rPr>
        <w:t xml:space="preserve"> </w:t>
      </w:r>
      <w:r w:rsidR="00DD7C50">
        <w:rPr>
          <w:rFonts w:ascii="Calibri" w:hAnsi="Calibri"/>
        </w:rPr>
        <w:t xml:space="preserve">(8) </w:t>
      </w:r>
      <w:r>
        <w:rPr>
          <w:rFonts w:ascii="Calibri" w:hAnsi="Calibri"/>
        </w:rPr>
        <w:t xml:space="preserve">general meetings scheduled per calendar year.  </w:t>
      </w:r>
    </w:p>
    <w:p w:rsidR="006C7852" w:rsidRPr="00E438D8" w:rsidRDefault="006C7852" w:rsidP="008F7762">
      <w:pPr>
        <w:spacing w:after="240"/>
        <w:rPr>
          <w:rFonts w:ascii="Calibri" w:hAnsi="Calibri"/>
        </w:rPr>
      </w:pPr>
      <w:r w:rsidRPr="00E438D8">
        <w:rPr>
          <w:rFonts w:ascii="Calibri" w:hAnsi="Calibri"/>
          <w:b/>
        </w:rPr>
        <w:t xml:space="preserve">Section </w:t>
      </w:r>
      <w:proofErr w:type="gramStart"/>
      <w:r w:rsidRPr="00E438D8">
        <w:rPr>
          <w:rFonts w:ascii="Calibri" w:hAnsi="Calibri"/>
          <w:b/>
        </w:rPr>
        <w:t>3.</w:t>
      </w:r>
      <w:r w:rsidR="00573F70">
        <w:rPr>
          <w:rFonts w:ascii="Calibri" w:hAnsi="Calibri"/>
          <w:b/>
        </w:rPr>
        <w:t>3</w:t>
      </w:r>
      <w:r w:rsidRPr="00E438D8">
        <w:rPr>
          <w:rFonts w:ascii="Calibri" w:hAnsi="Calibri"/>
          <w:b/>
        </w:rPr>
        <w:t xml:space="preserve">  </w:t>
      </w:r>
      <w:r w:rsidRPr="00E438D8">
        <w:rPr>
          <w:rFonts w:ascii="Calibri" w:hAnsi="Calibri"/>
          <w:b/>
          <w:u w:val="single"/>
        </w:rPr>
        <w:t>Special</w:t>
      </w:r>
      <w:proofErr w:type="gramEnd"/>
      <w:r w:rsidRPr="00E438D8">
        <w:rPr>
          <w:rFonts w:ascii="Calibri" w:hAnsi="Calibri"/>
          <w:b/>
          <w:u w:val="single"/>
        </w:rPr>
        <w:t xml:space="preserve"> Meetings.</w:t>
      </w:r>
      <w:r w:rsidR="008F7762" w:rsidRPr="00573F70">
        <w:rPr>
          <w:rFonts w:ascii="Calibri" w:hAnsi="Calibri"/>
          <w:b/>
        </w:rPr>
        <w:t xml:space="preserve">  </w:t>
      </w:r>
      <w:r w:rsidRPr="00E438D8">
        <w:rPr>
          <w:rFonts w:ascii="Calibri" w:hAnsi="Calibri"/>
        </w:rPr>
        <w:t xml:space="preserve">Special meetings of members may be called by the </w:t>
      </w:r>
      <w:r w:rsidR="008F7762">
        <w:rPr>
          <w:rFonts w:ascii="Calibri" w:hAnsi="Calibri"/>
        </w:rPr>
        <w:t>Executive Committee</w:t>
      </w:r>
      <w:r w:rsidRPr="00E438D8">
        <w:rPr>
          <w:rFonts w:ascii="Calibri" w:hAnsi="Calibri"/>
        </w:rPr>
        <w:t xml:space="preserve"> </w:t>
      </w:r>
      <w:r w:rsidR="00C206A2">
        <w:rPr>
          <w:rFonts w:ascii="Calibri" w:hAnsi="Calibri"/>
        </w:rPr>
        <w:t>not less than one week in advance of the meeting, provided however th</w:t>
      </w:r>
      <w:r w:rsidR="00867706">
        <w:rPr>
          <w:rFonts w:ascii="Calibri" w:hAnsi="Calibri"/>
        </w:rPr>
        <w:t>at if</w:t>
      </w:r>
      <w:r w:rsidR="00C206A2">
        <w:rPr>
          <w:rFonts w:ascii="Calibri" w:hAnsi="Calibri"/>
        </w:rPr>
        <w:t xml:space="preserve"> exigent circumstances</w:t>
      </w:r>
      <w:r w:rsidR="00867706">
        <w:rPr>
          <w:rFonts w:ascii="Calibri" w:hAnsi="Calibri"/>
        </w:rPr>
        <w:t xml:space="preserve"> preclude</w:t>
      </w:r>
      <w:r w:rsidR="00C206A2">
        <w:rPr>
          <w:rFonts w:ascii="Calibri" w:hAnsi="Calibri"/>
        </w:rPr>
        <w:t xml:space="preserve"> such advance notice</w:t>
      </w:r>
      <w:r w:rsidR="00867706">
        <w:rPr>
          <w:rFonts w:ascii="Calibri" w:hAnsi="Calibri"/>
        </w:rPr>
        <w:t xml:space="preserve">, a special meeting may be called upon </w:t>
      </w:r>
      <w:r w:rsidR="00F74124">
        <w:rPr>
          <w:rFonts w:ascii="Calibri" w:hAnsi="Calibri"/>
        </w:rPr>
        <w:t xml:space="preserve">not less than </w:t>
      </w:r>
      <w:r w:rsidR="00867706">
        <w:rPr>
          <w:rFonts w:ascii="Calibri" w:hAnsi="Calibri"/>
        </w:rPr>
        <w:t>three (3) days advance notice</w:t>
      </w:r>
      <w:r w:rsidR="00C206A2">
        <w:rPr>
          <w:rFonts w:ascii="Calibri" w:hAnsi="Calibri"/>
        </w:rPr>
        <w:t xml:space="preserve">.  </w:t>
      </w:r>
      <w:r w:rsidR="00F74124">
        <w:rPr>
          <w:rFonts w:ascii="Calibri" w:hAnsi="Calibri"/>
        </w:rPr>
        <w:t xml:space="preserve">No business other than that identified in the Special meeting notice may be </w:t>
      </w:r>
      <w:r w:rsidR="0009690F">
        <w:rPr>
          <w:rFonts w:ascii="Calibri" w:hAnsi="Calibri"/>
        </w:rPr>
        <w:t>conducted at such meeting.</w:t>
      </w:r>
    </w:p>
    <w:p w:rsidR="006C7852" w:rsidRPr="00E438D8" w:rsidRDefault="00573F70" w:rsidP="00A86BF6">
      <w:pPr>
        <w:keepNext/>
        <w:spacing w:after="240"/>
        <w:rPr>
          <w:rFonts w:ascii="Calibri" w:hAnsi="Calibri"/>
          <w:b/>
        </w:rPr>
      </w:pPr>
      <w:r>
        <w:rPr>
          <w:rFonts w:ascii="Calibri" w:hAnsi="Calibri"/>
          <w:b/>
        </w:rPr>
        <w:t xml:space="preserve">Section </w:t>
      </w:r>
      <w:proofErr w:type="gramStart"/>
      <w:r>
        <w:rPr>
          <w:rFonts w:ascii="Calibri" w:hAnsi="Calibri"/>
          <w:b/>
        </w:rPr>
        <w:t>3.4</w:t>
      </w:r>
      <w:r w:rsidR="006C7852" w:rsidRPr="00E438D8">
        <w:rPr>
          <w:rFonts w:ascii="Calibri" w:hAnsi="Calibri"/>
          <w:b/>
        </w:rPr>
        <w:t xml:space="preserve">  </w:t>
      </w:r>
      <w:r w:rsidR="006C7852" w:rsidRPr="00E438D8">
        <w:rPr>
          <w:rFonts w:ascii="Calibri" w:hAnsi="Calibri"/>
          <w:b/>
          <w:u w:val="single"/>
        </w:rPr>
        <w:t>Notices</w:t>
      </w:r>
      <w:proofErr w:type="gramEnd"/>
      <w:r w:rsidR="006C7852" w:rsidRPr="00E438D8">
        <w:rPr>
          <w:rFonts w:ascii="Calibri" w:hAnsi="Calibri"/>
          <w:b/>
          <w:u w:val="single"/>
        </w:rPr>
        <w:t xml:space="preserve"> of Meetings.</w:t>
      </w:r>
      <w:r w:rsidR="006C7852" w:rsidRPr="00E438D8">
        <w:rPr>
          <w:rFonts w:ascii="Calibri" w:hAnsi="Calibri"/>
          <w:b/>
        </w:rPr>
        <w:t xml:space="preserve">  </w:t>
      </w:r>
    </w:p>
    <w:p w:rsidR="006C7852" w:rsidRPr="00E438D8" w:rsidRDefault="006C7852" w:rsidP="006C7852">
      <w:pPr>
        <w:numPr>
          <w:ilvl w:val="0"/>
          <w:numId w:val="4"/>
        </w:numPr>
        <w:spacing w:after="240"/>
        <w:rPr>
          <w:rFonts w:ascii="Calibri" w:hAnsi="Calibri"/>
        </w:rPr>
      </w:pPr>
      <w:r w:rsidRPr="00E438D8">
        <w:rPr>
          <w:rFonts w:ascii="Calibri" w:hAnsi="Calibri"/>
        </w:rPr>
        <w:t xml:space="preserve">All </w:t>
      </w:r>
      <w:r w:rsidR="00573F70">
        <w:rPr>
          <w:rFonts w:ascii="Calibri" w:hAnsi="Calibri"/>
        </w:rPr>
        <w:t>general</w:t>
      </w:r>
      <w:r w:rsidR="0009690F">
        <w:rPr>
          <w:rFonts w:ascii="Calibri" w:hAnsi="Calibri"/>
        </w:rPr>
        <w:t xml:space="preserve"> </w:t>
      </w:r>
      <w:r w:rsidRPr="00E438D8">
        <w:rPr>
          <w:rFonts w:ascii="Calibri" w:hAnsi="Calibri"/>
        </w:rPr>
        <w:t>meeting</w:t>
      </w:r>
      <w:r w:rsidR="0009690F">
        <w:rPr>
          <w:rFonts w:ascii="Calibri" w:hAnsi="Calibri"/>
        </w:rPr>
        <w:t xml:space="preserve"> dates for a given calendar year </w:t>
      </w:r>
      <w:r w:rsidRPr="00E438D8">
        <w:rPr>
          <w:rFonts w:ascii="Calibri" w:hAnsi="Calibri"/>
        </w:rPr>
        <w:t xml:space="preserve">shall be </w:t>
      </w:r>
      <w:r w:rsidR="00F74124">
        <w:rPr>
          <w:rFonts w:ascii="Calibri" w:hAnsi="Calibri"/>
        </w:rPr>
        <w:t xml:space="preserve">established at </w:t>
      </w:r>
      <w:r w:rsidR="0009690F">
        <w:rPr>
          <w:rFonts w:ascii="Calibri" w:hAnsi="Calibri"/>
        </w:rPr>
        <w:t>its commencement</w:t>
      </w:r>
      <w:r w:rsidR="00CC6B5B">
        <w:rPr>
          <w:rFonts w:ascii="Calibri" w:hAnsi="Calibri"/>
        </w:rPr>
        <w:t xml:space="preserve"> and </w:t>
      </w:r>
      <w:r w:rsidR="0009690F">
        <w:rPr>
          <w:rFonts w:ascii="Calibri" w:hAnsi="Calibri"/>
        </w:rPr>
        <w:t xml:space="preserve">posted on the </w:t>
      </w:r>
      <w:proofErr w:type="spellStart"/>
      <w:r w:rsidR="0009690F">
        <w:rPr>
          <w:rFonts w:ascii="Calibri" w:hAnsi="Calibri"/>
        </w:rPr>
        <w:t>WISPPA</w:t>
      </w:r>
      <w:proofErr w:type="spellEnd"/>
      <w:r w:rsidR="0009690F">
        <w:rPr>
          <w:rFonts w:ascii="Calibri" w:hAnsi="Calibri"/>
        </w:rPr>
        <w:t xml:space="preserve"> website.  </w:t>
      </w:r>
      <w:r w:rsidR="00D5421D">
        <w:rPr>
          <w:rFonts w:ascii="Calibri" w:hAnsi="Calibri"/>
        </w:rPr>
        <w:t>In the case of a S</w:t>
      </w:r>
      <w:r w:rsidRPr="00E438D8">
        <w:rPr>
          <w:rFonts w:ascii="Calibri" w:hAnsi="Calibri"/>
        </w:rPr>
        <w:t>pecial meeting</w:t>
      </w:r>
      <w:r w:rsidR="00D5421D">
        <w:rPr>
          <w:rFonts w:ascii="Calibri" w:hAnsi="Calibri"/>
        </w:rPr>
        <w:t>,</w:t>
      </w:r>
      <w:r w:rsidRPr="00E438D8">
        <w:rPr>
          <w:rFonts w:ascii="Calibri" w:hAnsi="Calibri"/>
        </w:rPr>
        <w:t xml:space="preserve"> the notice shall also specify the nature of the business to be transacted.  </w:t>
      </w:r>
    </w:p>
    <w:p w:rsidR="006C7852" w:rsidRPr="00E438D8" w:rsidRDefault="0009690F" w:rsidP="006C7852">
      <w:pPr>
        <w:numPr>
          <w:ilvl w:val="0"/>
          <w:numId w:val="4"/>
        </w:numPr>
        <w:spacing w:after="240"/>
        <w:rPr>
          <w:rFonts w:ascii="Calibri" w:hAnsi="Calibri"/>
        </w:rPr>
      </w:pPr>
      <w:r>
        <w:rPr>
          <w:rFonts w:ascii="Calibri" w:hAnsi="Calibri"/>
        </w:rPr>
        <w:t>Meeting n</w:t>
      </w:r>
      <w:r w:rsidR="006C7852" w:rsidRPr="00E438D8">
        <w:rPr>
          <w:rFonts w:ascii="Calibri" w:hAnsi="Calibri"/>
        </w:rPr>
        <w:t>otice</w:t>
      </w:r>
      <w:r>
        <w:rPr>
          <w:rFonts w:ascii="Calibri" w:hAnsi="Calibri"/>
        </w:rPr>
        <w:t>s</w:t>
      </w:r>
      <w:r w:rsidR="006C7852" w:rsidRPr="00E438D8">
        <w:rPr>
          <w:rFonts w:ascii="Calibri" w:hAnsi="Calibri"/>
        </w:rPr>
        <w:t xml:space="preserve"> shall </w:t>
      </w:r>
      <w:r w:rsidR="00D5421D">
        <w:rPr>
          <w:rFonts w:ascii="Calibri" w:hAnsi="Calibri"/>
        </w:rPr>
        <w:t xml:space="preserve">include an agenda and </w:t>
      </w:r>
      <w:r w:rsidR="00FA4CE2">
        <w:rPr>
          <w:rFonts w:ascii="Calibri" w:hAnsi="Calibri"/>
        </w:rPr>
        <w:t xml:space="preserve">delivered </w:t>
      </w:r>
      <w:r w:rsidR="00D5421D">
        <w:rPr>
          <w:rFonts w:ascii="Calibri" w:hAnsi="Calibri"/>
        </w:rPr>
        <w:t>by e-mail addressed to the m</w:t>
      </w:r>
      <w:r w:rsidRPr="00E438D8">
        <w:rPr>
          <w:rFonts w:ascii="Calibri" w:hAnsi="Calibri"/>
        </w:rPr>
        <w:t xml:space="preserve">ember at the address </w:t>
      </w:r>
      <w:r>
        <w:rPr>
          <w:rFonts w:ascii="Calibri" w:hAnsi="Calibri"/>
        </w:rPr>
        <w:t>provided,</w:t>
      </w:r>
      <w:r w:rsidRPr="00E438D8">
        <w:rPr>
          <w:rFonts w:ascii="Calibri" w:hAnsi="Calibri"/>
        </w:rPr>
        <w:t xml:space="preserve"> </w:t>
      </w:r>
      <w:r w:rsidR="006C7852" w:rsidRPr="00E438D8">
        <w:rPr>
          <w:rFonts w:ascii="Calibri" w:hAnsi="Calibri"/>
        </w:rPr>
        <w:t>by delivery in person</w:t>
      </w:r>
      <w:r w:rsidR="00D5421D">
        <w:rPr>
          <w:rFonts w:ascii="Calibri" w:hAnsi="Calibri"/>
        </w:rPr>
        <w:t>,</w:t>
      </w:r>
      <w:r w:rsidR="006C7852" w:rsidRPr="00E438D8">
        <w:rPr>
          <w:rFonts w:ascii="Calibri" w:hAnsi="Calibri"/>
        </w:rPr>
        <w:t xml:space="preserve"> or by </w:t>
      </w:r>
      <w:r w:rsidR="00CC6B5B">
        <w:rPr>
          <w:rFonts w:ascii="Calibri" w:hAnsi="Calibri"/>
        </w:rPr>
        <w:t xml:space="preserve">U.S. </w:t>
      </w:r>
      <w:r w:rsidR="006C7852" w:rsidRPr="00E438D8">
        <w:rPr>
          <w:rFonts w:ascii="Calibri" w:hAnsi="Calibri"/>
        </w:rPr>
        <w:t xml:space="preserve">mail.  </w:t>
      </w:r>
    </w:p>
    <w:p w:rsidR="006C7852" w:rsidRPr="00E438D8" w:rsidRDefault="00CC6B5B" w:rsidP="006C7852">
      <w:pPr>
        <w:spacing w:after="240"/>
        <w:rPr>
          <w:rFonts w:ascii="Calibri" w:hAnsi="Calibri"/>
        </w:rPr>
      </w:pPr>
      <w:r>
        <w:rPr>
          <w:rFonts w:ascii="Calibri" w:hAnsi="Calibri"/>
          <w:b/>
        </w:rPr>
        <w:t xml:space="preserve">Section </w:t>
      </w:r>
      <w:proofErr w:type="gramStart"/>
      <w:r>
        <w:rPr>
          <w:rFonts w:ascii="Calibri" w:hAnsi="Calibri"/>
          <w:b/>
        </w:rPr>
        <w:t>3.5</w:t>
      </w:r>
      <w:r w:rsidR="006C7852" w:rsidRPr="00E438D8">
        <w:rPr>
          <w:rFonts w:ascii="Calibri" w:hAnsi="Calibri"/>
          <w:b/>
        </w:rPr>
        <w:t xml:space="preserve">  </w:t>
      </w:r>
      <w:r w:rsidR="006C7852" w:rsidRPr="00E438D8">
        <w:rPr>
          <w:rFonts w:ascii="Calibri" w:hAnsi="Calibri"/>
          <w:b/>
          <w:u w:val="single"/>
        </w:rPr>
        <w:t>Quorum</w:t>
      </w:r>
      <w:proofErr w:type="gramEnd"/>
      <w:r w:rsidR="006C7852" w:rsidRPr="00E438D8">
        <w:rPr>
          <w:rFonts w:ascii="Calibri" w:hAnsi="Calibri"/>
          <w:b/>
          <w:u w:val="single"/>
        </w:rPr>
        <w:t>.</w:t>
      </w:r>
      <w:r w:rsidR="006C7852" w:rsidRPr="00E438D8">
        <w:rPr>
          <w:rFonts w:ascii="Calibri" w:hAnsi="Calibri"/>
        </w:rPr>
        <w:t xml:space="preserve">  The presence of </w:t>
      </w:r>
      <w:r w:rsidR="007A27B8" w:rsidRPr="007A27B8">
        <w:rPr>
          <w:rFonts w:ascii="Calibri" w:hAnsi="Calibri"/>
        </w:rPr>
        <w:t>ten</w:t>
      </w:r>
      <w:r w:rsidR="006C7852" w:rsidRPr="00E438D8">
        <w:rPr>
          <w:rFonts w:ascii="Calibri" w:hAnsi="Calibri"/>
        </w:rPr>
        <w:t xml:space="preserve"> voting members in good standing shall constitute a quorum for the transaction of business at the meeting.  The members present at a duly called or held meeting at which a quorum is present may continue to transact business until adjournment notwithstanding the withdrawal of enough members to leave less than a quorum provided the action taken is approved by a majority of the remaining members present.</w:t>
      </w:r>
    </w:p>
    <w:p w:rsidR="006C7852" w:rsidRDefault="00CC6B5B" w:rsidP="006C7852">
      <w:pPr>
        <w:spacing w:after="240"/>
        <w:rPr>
          <w:rFonts w:ascii="Calibri" w:hAnsi="Calibri"/>
        </w:rPr>
      </w:pPr>
      <w:r>
        <w:rPr>
          <w:rFonts w:ascii="Calibri" w:hAnsi="Calibri"/>
          <w:b/>
        </w:rPr>
        <w:t xml:space="preserve">Section </w:t>
      </w:r>
      <w:proofErr w:type="gramStart"/>
      <w:r>
        <w:rPr>
          <w:rFonts w:ascii="Calibri" w:hAnsi="Calibri"/>
          <w:b/>
        </w:rPr>
        <w:t>3.6</w:t>
      </w:r>
      <w:r w:rsidR="006C7852" w:rsidRPr="00E438D8">
        <w:rPr>
          <w:rFonts w:ascii="Calibri" w:hAnsi="Calibri"/>
          <w:b/>
        </w:rPr>
        <w:t xml:space="preserve">  </w:t>
      </w:r>
      <w:r w:rsidR="006C7852" w:rsidRPr="00E438D8">
        <w:rPr>
          <w:rFonts w:ascii="Calibri" w:hAnsi="Calibri"/>
          <w:b/>
          <w:u w:val="single"/>
        </w:rPr>
        <w:t>Voting</w:t>
      </w:r>
      <w:proofErr w:type="gramEnd"/>
      <w:r w:rsidR="006C7852" w:rsidRPr="00E438D8">
        <w:rPr>
          <w:rFonts w:ascii="Calibri" w:hAnsi="Calibri"/>
          <w:b/>
          <w:u w:val="single"/>
        </w:rPr>
        <w:t>.</w:t>
      </w:r>
      <w:r w:rsidR="006C7852" w:rsidRPr="00E438D8">
        <w:rPr>
          <w:rFonts w:ascii="Calibri" w:hAnsi="Calibri"/>
        </w:rPr>
        <w:t xml:space="preserve">  Each member in good standing shall have one vote on each matter submitted to a vote.</w:t>
      </w:r>
      <w:r w:rsidR="0093265F">
        <w:rPr>
          <w:rFonts w:ascii="Calibri" w:hAnsi="Calibri"/>
        </w:rPr>
        <w:t xml:space="preserve">  A majority vote of members in attendance is necessary for approval of any action or matter under consideration.</w:t>
      </w:r>
    </w:p>
    <w:p w:rsidR="00723B27" w:rsidRPr="00723B27" w:rsidRDefault="00723B27" w:rsidP="006C7852">
      <w:pPr>
        <w:spacing w:after="240"/>
        <w:rPr>
          <w:rFonts w:ascii="Calibri" w:hAnsi="Calibri"/>
        </w:rPr>
      </w:pPr>
      <w:r>
        <w:rPr>
          <w:rFonts w:ascii="Calibri" w:hAnsi="Calibri"/>
          <w:b/>
        </w:rPr>
        <w:t xml:space="preserve">Section </w:t>
      </w:r>
      <w:proofErr w:type="gramStart"/>
      <w:r>
        <w:rPr>
          <w:rFonts w:ascii="Calibri" w:hAnsi="Calibri"/>
          <w:b/>
        </w:rPr>
        <w:t xml:space="preserve">3.7  </w:t>
      </w:r>
      <w:r w:rsidRPr="00723B27">
        <w:rPr>
          <w:rFonts w:ascii="Calibri" w:hAnsi="Calibri"/>
          <w:b/>
          <w:u w:val="single"/>
        </w:rPr>
        <w:t>Conflict</w:t>
      </w:r>
      <w:proofErr w:type="gramEnd"/>
      <w:r w:rsidR="00CF1D79">
        <w:rPr>
          <w:rFonts w:ascii="Calibri" w:hAnsi="Calibri"/>
          <w:b/>
          <w:u w:val="single"/>
        </w:rPr>
        <w:t xml:space="preserve"> of Interest</w:t>
      </w:r>
      <w:r>
        <w:rPr>
          <w:rFonts w:ascii="Calibri" w:hAnsi="Calibri"/>
          <w:b/>
        </w:rPr>
        <w:t xml:space="preserve">.  </w:t>
      </w:r>
      <w:r>
        <w:rPr>
          <w:rFonts w:ascii="Calibri" w:hAnsi="Calibri"/>
        </w:rPr>
        <w:t xml:space="preserve">If any member has a financial interest in any matter being considered at a meeting, that member shall disclose such interest, and shall recuse him- or herself from discussion and voting on said matter.  </w:t>
      </w:r>
    </w:p>
    <w:p w:rsidR="006C7852" w:rsidRPr="00E438D8" w:rsidRDefault="00723B27" w:rsidP="006C7852">
      <w:pPr>
        <w:spacing w:after="240"/>
        <w:rPr>
          <w:rFonts w:ascii="Calibri" w:hAnsi="Calibri"/>
        </w:rPr>
      </w:pPr>
      <w:r>
        <w:rPr>
          <w:rFonts w:ascii="Calibri" w:hAnsi="Calibri"/>
          <w:b/>
        </w:rPr>
        <w:t xml:space="preserve">Section </w:t>
      </w:r>
      <w:proofErr w:type="gramStart"/>
      <w:r>
        <w:rPr>
          <w:rFonts w:ascii="Calibri" w:hAnsi="Calibri"/>
          <w:b/>
        </w:rPr>
        <w:t>3.8</w:t>
      </w:r>
      <w:r w:rsidR="006C7852" w:rsidRPr="00E438D8">
        <w:rPr>
          <w:rFonts w:ascii="Calibri" w:hAnsi="Calibri"/>
          <w:b/>
        </w:rPr>
        <w:t xml:space="preserve">  </w:t>
      </w:r>
      <w:r w:rsidR="006C7852" w:rsidRPr="00E438D8">
        <w:rPr>
          <w:rFonts w:ascii="Calibri" w:hAnsi="Calibri"/>
          <w:b/>
          <w:u w:val="single"/>
        </w:rPr>
        <w:t>Action</w:t>
      </w:r>
      <w:proofErr w:type="gramEnd"/>
      <w:r w:rsidR="006C7852" w:rsidRPr="00E438D8">
        <w:rPr>
          <w:rFonts w:ascii="Calibri" w:hAnsi="Calibri"/>
          <w:b/>
          <w:u w:val="single"/>
        </w:rPr>
        <w:t xml:space="preserve"> Without Meeting.</w:t>
      </w:r>
      <w:r w:rsidR="006C7852" w:rsidRPr="00E438D8">
        <w:rPr>
          <w:rFonts w:ascii="Calibri" w:hAnsi="Calibri"/>
        </w:rPr>
        <w:t xml:space="preserve">  Any action, including the election of </w:t>
      </w:r>
      <w:r w:rsidR="00AC6ABD">
        <w:rPr>
          <w:rFonts w:ascii="Calibri" w:hAnsi="Calibri"/>
        </w:rPr>
        <w:t>Executive Committee members</w:t>
      </w:r>
      <w:r w:rsidR="006C7852" w:rsidRPr="00E438D8">
        <w:rPr>
          <w:rFonts w:ascii="Calibri" w:hAnsi="Calibri"/>
        </w:rPr>
        <w:t>, which may be taken at any regular or special meetin</w:t>
      </w:r>
      <w:r w:rsidR="00AC6ABD">
        <w:rPr>
          <w:rFonts w:ascii="Calibri" w:hAnsi="Calibri"/>
        </w:rPr>
        <w:t>g of members, may be taken with</w:t>
      </w:r>
      <w:r w:rsidR="006C7852" w:rsidRPr="00E438D8">
        <w:rPr>
          <w:rFonts w:ascii="Calibri" w:hAnsi="Calibri"/>
        </w:rPr>
        <w:t>out a meeting if:</w:t>
      </w:r>
    </w:p>
    <w:p w:rsidR="006C7852" w:rsidRPr="00E438D8" w:rsidRDefault="006C7852" w:rsidP="006C7852">
      <w:pPr>
        <w:numPr>
          <w:ilvl w:val="0"/>
          <w:numId w:val="10"/>
        </w:numPr>
        <w:spacing w:after="240"/>
        <w:rPr>
          <w:rFonts w:ascii="Calibri" w:hAnsi="Calibri"/>
        </w:rPr>
      </w:pPr>
      <w:r w:rsidRPr="00E438D8">
        <w:rPr>
          <w:rFonts w:ascii="Calibri" w:hAnsi="Calibri"/>
        </w:rPr>
        <w:t xml:space="preserve">The written consent of every member is solicited, </w:t>
      </w:r>
    </w:p>
    <w:p w:rsidR="006C7852" w:rsidRPr="00E438D8" w:rsidRDefault="006C7852" w:rsidP="006C7852">
      <w:pPr>
        <w:numPr>
          <w:ilvl w:val="0"/>
          <w:numId w:val="10"/>
        </w:numPr>
        <w:spacing w:after="240"/>
        <w:rPr>
          <w:rFonts w:ascii="Calibri" w:hAnsi="Calibri"/>
        </w:rPr>
      </w:pPr>
      <w:r w:rsidRPr="00E438D8">
        <w:rPr>
          <w:rFonts w:ascii="Calibri" w:hAnsi="Calibri"/>
        </w:rPr>
        <w:t xml:space="preserve">If the required number of signed approvals setting forth the actions so taken is received and the number of consents cast within the time period specified equals or exceeds the quorum required to be present at a meeting authorizing the action, </w:t>
      </w:r>
    </w:p>
    <w:p w:rsidR="006C7852" w:rsidRPr="00E438D8" w:rsidRDefault="006C7852" w:rsidP="006C7852">
      <w:pPr>
        <w:numPr>
          <w:ilvl w:val="0"/>
          <w:numId w:val="10"/>
        </w:numPr>
        <w:spacing w:after="240"/>
        <w:rPr>
          <w:rFonts w:ascii="Calibri" w:hAnsi="Calibri"/>
        </w:rPr>
      </w:pPr>
      <w:r w:rsidRPr="00E438D8">
        <w:rPr>
          <w:rFonts w:ascii="Calibri" w:hAnsi="Calibri"/>
        </w:rPr>
        <w:t xml:space="preserve">The number of approvals equals or exceeds the number of votes which would be required to approve the action at a meeting at which the total number of votes cast was the same as the number of votes cast by consent.  </w:t>
      </w:r>
    </w:p>
    <w:p w:rsidR="006C7852" w:rsidRPr="00E438D8" w:rsidRDefault="006C7852" w:rsidP="006C7852">
      <w:pPr>
        <w:numPr>
          <w:ilvl w:val="0"/>
          <w:numId w:val="10"/>
        </w:numPr>
        <w:spacing w:after="240"/>
        <w:rPr>
          <w:rFonts w:ascii="Calibri" w:hAnsi="Calibri"/>
        </w:rPr>
      </w:pPr>
      <w:r w:rsidRPr="00E438D8">
        <w:rPr>
          <w:rFonts w:ascii="Calibri" w:hAnsi="Calibri"/>
        </w:rPr>
        <w:t xml:space="preserve">All such solicitations shall indicate the number of responses needed to meet the quorum requirement, the time by which the consents must be received in order to be counted, and with respect to consents other than for election of </w:t>
      </w:r>
      <w:r w:rsidR="00AC6ABD">
        <w:rPr>
          <w:rFonts w:ascii="Calibri" w:hAnsi="Calibri"/>
        </w:rPr>
        <w:t>Executive Committee members</w:t>
      </w:r>
      <w:r w:rsidRPr="00E438D8">
        <w:rPr>
          <w:rFonts w:ascii="Calibri" w:hAnsi="Calibri"/>
        </w:rPr>
        <w:t xml:space="preserve">, the percentage of approvals necessary to pass the measure submitted.  </w:t>
      </w:r>
    </w:p>
    <w:p w:rsidR="006C7852" w:rsidRPr="00E438D8" w:rsidRDefault="006C7852" w:rsidP="006C7852">
      <w:pPr>
        <w:numPr>
          <w:ilvl w:val="0"/>
          <w:numId w:val="10"/>
        </w:numPr>
        <w:spacing w:after="240"/>
        <w:rPr>
          <w:rFonts w:ascii="Calibri" w:hAnsi="Calibri"/>
        </w:rPr>
      </w:pPr>
      <w:r w:rsidRPr="00E438D8">
        <w:rPr>
          <w:rFonts w:ascii="Calibri" w:hAnsi="Calibri"/>
        </w:rPr>
        <w:t xml:space="preserve">Any written consent in accordance with this Section shall be filed with the minutes of the proceedings of </w:t>
      </w:r>
      <w:proofErr w:type="spellStart"/>
      <w:r w:rsidR="00AC6ABD">
        <w:rPr>
          <w:rFonts w:ascii="Calibri" w:hAnsi="Calibri"/>
        </w:rPr>
        <w:t>WISPPA</w:t>
      </w:r>
      <w:proofErr w:type="spellEnd"/>
      <w:r w:rsidRPr="00E438D8">
        <w:rPr>
          <w:rFonts w:ascii="Calibri" w:hAnsi="Calibri"/>
        </w:rPr>
        <w:t xml:space="preserve"> and shall have the same force and effect as if taken at a meeting of the members.</w:t>
      </w:r>
    </w:p>
    <w:p w:rsidR="006C7852" w:rsidRPr="00E438D8" w:rsidRDefault="006C7852" w:rsidP="00BC3DA6">
      <w:pPr>
        <w:spacing w:after="120"/>
        <w:jc w:val="center"/>
        <w:rPr>
          <w:rFonts w:ascii="Calibri" w:hAnsi="Calibri"/>
          <w:b/>
        </w:rPr>
      </w:pPr>
      <w:r w:rsidRPr="00E438D8">
        <w:rPr>
          <w:rFonts w:ascii="Calibri" w:hAnsi="Calibri"/>
          <w:b/>
        </w:rPr>
        <w:t>ARTICLE 4</w:t>
      </w:r>
    </w:p>
    <w:p w:rsidR="006C7852" w:rsidRPr="00E438D8" w:rsidRDefault="00860B43" w:rsidP="00B0500F">
      <w:pPr>
        <w:keepNext/>
        <w:spacing w:after="240"/>
        <w:jc w:val="center"/>
        <w:rPr>
          <w:rFonts w:ascii="Calibri" w:hAnsi="Calibri"/>
          <w:b/>
          <w:u w:val="single"/>
        </w:rPr>
      </w:pPr>
      <w:proofErr w:type="gramStart"/>
      <w:r>
        <w:rPr>
          <w:rFonts w:ascii="Calibri" w:hAnsi="Calibri"/>
          <w:b/>
          <w:u w:val="single"/>
        </w:rPr>
        <w:t xml:space="preserve">Officers </w:t>
      </w:r>
      <w:r w:rsidR="00CC6B5B">
        <w:rPr>
          <w:rFonts w:ascii="Calibri" w:hAnsi="Calibri"/>
          <w:b/>
          <w:u w:val="single"/>
        </w:rPr>
        <w:t>&amp;</w:t>
      </w:r>
      <w:proofErr w:type="gramEnd"/>
      <w:r w:rsidR="00CC6B5B">
        <w:rPr>
          <w:rFonts w:ascii="Calibri" w:hAnsi="Calibri"/>
          <w:b/>
          <w:u w:val="single"/>
        </w:rPr>
        <w:t xml:space="preserve"> Executive Committee</w:t>
      </w:r>
    </w:p>
    <w:p w:rsidR="006C7852" w:rsidRDefault="006C7852" w:rsidP="006C7852">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4.1  </w:t>
      </w:r>
      <w:proofErr w:type="spellStart"/>
      <w:r w:rsidR="00860B43">
        <w:rPr>
          <w:rFonts w:ascii="Calibri" w:hAnsi="Calibri"/>
          <w:b/>
          <w:u w:val="single"/>
        </w:rPr>
        <w:t>WISPPA</w:t>
      </w:r>
      <w:proofErr w:type="spellEnd"/>
      <w:proofErr w:type="gramEnd"/>
      <w:r w:rsidR="00860B43">
        <w:rPr>
          <w:rFonts w:ascii="Calibri" w:hAnsi="Calibri"/>
          <w:b/>
          <w:u w:val="single"/>
        </w:rPr>
        <w:t xml:space="preserve"> Officers</w:t>
      </w:r>
      <w:r w:rsidR="00860B43">
        <w:rPr>
          <w:rFonts w:ascii="Calibri" w:hAnsi="Calibri"/>
          <w:b/>
        </w:rPr>
        <w:t xml:space="preserve">.  </w:t>
      </w:r>
      <w:r w:rsidR="00860B43" w:rsidRPr="00E438D8">
        <w:rPr>
          <w:rFonts w:ascii="Calibri" w:hAnsi="Calibri"/>
        </w:rPr>
        <w:t xml:space="preserve">The officers of </w:t>
      </w:r>
      <w:proofErr w:type="spellStart"/>
      <w:r w:rsidR="00236A50">
        <w:rPr>
          <w:rFonts w:ascii="Calibri" w:hAnsi="Calibri"/>
        </w:rPr>
        <w:t>WISPPA</w:t>
      </w:r>
      <w:proofErr w:type="spellEnd"/>
      <w:r w:rsidR="00860B43" w:rsidRPr="00E438D8">
        <w:rPr>
          <w:rFonts w:ascii="Calibri" w:hAnsi="Calibri"/>
        </w:rPr>
        <w:t xml:space="preserve"> shall be </w:t>
      </w:r>
      <w:r w:rsidR="00236A50">
        <w:rPr>
          <w:rFonts w:ascii="Calibri" w:hAnsi="Calibri"/>
        </w:rPr>
        <w:t>a President</w:t>
      </w:r>
      <w:r w:rsidR="00860B43" w:rsidRPr="00E438D8">
        <w:rPr>
          <w:rFonts w:ascii="Calibri" w:hAnsi="Calibri"/>
        </w:rPr>
        <w:t xml:space="preserve">, </w:t>
      </w:r>
      <w:r w:rsidR="006A19C5">
        <w:rPr>
          <w:rFonts w:ascii="Calibri" w:hAnsi="Calibri"/>
        </w:rPr>
        <w:t>Vice President</w:t>
      </w:r>
      <w:r w:rsidR="0074651C" w:rsidRPr="007A27B8">
        <w:rPr>
          <w:rFonts w:ascii="Calibri" w:hAnsi="Calibri"/>
        </w:rPr>
        <w:t>, I</w:t>
      </w:r>
      <w:r w:rsidR="00236A50" w:rsidRPr="007A27B8">
        <w:rPr>
          <w:rFonts w:ascii="Calibri" w:hAnsi="Calibri"/>
        </w:rPr>
        <w:t xml:space="preserve">mmediate </w:t>
      </w:r>
      <w:r w:rsidR="0074651C" w:rsidRPr="007A27B8">
        <w:rPr>
          <w:rFonts w:ascii="Calibri" w:hAnsi="Calibri"/>
        </w:rPr>
        <w:t>P</w:t>
      </w:r>
      <w:r w:rsidR="00236A50" w:rsidRPr="007A27B8">
        <w:rPr>
          <w:rFonts w:ascii="Calibri" w:hAnsi="Calibri"/>
        </w:rPr>
        <w:t>ast-President</w:t>
      </w:r>
      <w:r w:rsidR="005858EF">
        <w:rPr>
          <w:rFonts w:ascii="Calibri" w:hAnsi="Calibri"/>
        </w:rPr>
        <w:t>(s)</w:t>
      </w:r>
      <w:r w:rsidR="00860B43" w:rsidRPr="007A27B8">
        <w:rPr>
          <w:rFonts w:ascii="Calibri" w:hAnsi="Calibri"/>
        </w:rPr>
        <w:t xml:space="preserve">, a Treasurer, </w:t>
      </w:r>
      <w:r w:rsidR="00236A50" w:rsidRPr="007A27B8">
        <w:rPr>
          <w:rFonts w:ascii="Calibri" w:hAnsi="Calibri"/>
        </w:rPr>
        <w:t xml:space="preserve">and </w:t>
      </w:r>
      <w:r w:rsidR="00860B43" w:rsidRPr="007A27B8">
        <w:rPr>
          <w:rFonts w:ascii="Calibri" w:hAnsi="Calibri"/>
        </w:rPr>
        <w:t xml:space="preserve">a Secretary.  The </w:t>
      </w:r>
      <w:r w:rsidR="00236A50" w:rsidRPr="007A27B8">
        <w:rPr>
          <w:rFonts w:ascii="Calibri" w:hAnsi="Calibri"/>
        </w:rPr>
        <w:t>Executi</w:t>
      </w:r>
      <w:r w:rsidR="00236A50">
        <w:rPr>
          <w:rFonts w:ascii="Calibri" w:hAnsi="Calibri"/>
        </w:rPr>
        <w:t>ve Committee</w:t>
      </w:r>
      <w:r w:rsidR="00860B43" w:rsidRPr="00E438D8">
        <w:rPr>
          <w:rFonts w:ascii="Calibri" w:hAnsi="Calibri"/>
        </w:rPr>
        <w:t xml:space="preserve"> shall have the discretion to </w:t>
      </w:r>
      <w:r w:rsidR="0074651C">
        <w:rPr>
          <w:rFonts w:ascii="Calibri" w:hAnsi="Calibri"/>
        </w:rPr>
        <w:t xml:space="preserve">approve a recommendation of the Nominating Committee to </w:t>
      </w:r>
      <w:r w:rsidR="00860B43" w:rsidRPr="00E438D8">
        <w:rPr>
          <w:rFonts w:ascii="Calibri" w:hAnsi="Calibri"/>
        </w:rPr>
        <w:t>create additional offices in accordance with these Bylaws.  No person may hold more than one office.</w:t>
      </w:r>
      <w:r w:rsidR="006A19C5">
        <w:rPr>
          <w:rFonts w:ascii="Calibri" w:hAnsi="Calibri"/>
        </w:rPr>
        <w:t xml:space="preserve">  Founding Advisor shall also be an officer of </w:t>
      </w:r>
      <w:proofErr w:type="spellStart"/>
      <w:r w:rsidR="006A19C5">
        <w:rPr>
          <w:rFonts w:ascii="Calibri" w:hAnsi="Calibri"/>
        </w:rPr>
        <w:t>WISPP</w:t>
      </w:r>
      <w:r w:rsidR="00A11419">
        <w:rPr>
          <w:rFonts w:ascii="Calibri" w:hAnsi="Calibri"/>
        </w:rPr>
        <w:t>A</w:t>
      </w:r>
      <w:proofErr w:type="spellEnd"/>
      <w:r w:rsidR="00A11419">
        <w:rPr>
          <w:rFonts w:ascii="Calibri" w:hAnsi="Calibri"/>
        </w:rPr>
        <w:t>, provided that such position</w:t>
      </w:r>
      <w:r w:rsidR="00D20C5D">
        <w:rPr>
          <w:rFonts w:ascii="Calibri" w:hAnsi="Calibri"/>
        </w:rPr>
        <w:t xml:space="preserve"> need not be filled in any given year</w:t>
      </w:r>
      <w:r w:rsidR="00A11419">
        <w:rPr>
          <w:rFonts w:ascii="Calibri" w:hAnsi="Calibri"/>
        </w:rPr>
        <w:t>.</w:t>
      </w:r>
    </w:p>
    <w:p w:rsidR="005858EF" w:rsidRDefault="005656F0" w:rsidP="006720A9">
      <w:pPr>
        <w:numPr>
          <w:ilvl w:val="0"/>
          <w:numId w:val="12"/>
        </w:numPr>
        <w:spacing w:after="240"/>
        <w:rPr>
          <w:rFonts w:ascii="Calibri" w:hAnsi="Calibri"/>
        </w:rPr>
      </w:pPr>
      <w:r w:rsidRPr="00D5421D">
        <w:rPr>
          <w:rFonts w:ascii="Calibri" w:hAnsi="Calibri"/>
          <w:b/>
        </w:rPr>
        <w:t>President</w:t>
      </w:r>
      <w:r w:rsidR="006720A9">
        <w:rPr>
          <w:rFonts w:ascii="Calibri" w:hAnsi="Calibri"/>
          <w:b/>
        </w:rPr>
        <w:t>.</w:t>
      </w:r>
      <w:r w:rsidR="006720A9">
        <w:rPr>
          <w:rFonts w:ascii="Calibri" w:hAnsi="Calibri"/>
        </w:rPr>
        <w:t xml:space="preserve">  The President</w:t>
      </w:r>
      <w:r w:rsidRPr="00D5421D">
        <w:rPr>
          <w:rFonts w:ascii="Calibri" w:hAnsi="Calibri"/>
        </w:rPr>
        <w:t xml:space="preserve"> </w:t>
      </w:r>
      <w:r w:rsidR="003645CC" w:rsidRPr="00D5421D">
        <w:rPr>
          <w:rFonts w:ascii="Calibri" w:hAnsi="Calibri"/>
        </w:rPr>
        <w:t>shall have such powers of supervision and management as customarily pertain to the office</w:t>
      </w:r>
      <w:r w:rsidRPr="00D5421D">
        <w:rPr>
          <w:rFonts w:ascii="Calibri" w:hAnsi="Calibri"/>
        </w:rPr>
        <w:t xml:space="preserve">; shall preside at all </w:t>
      </w:r>
      <w:proofErr w:type="spellStart"/>
      <w:r w:rsidRPr="00D5421D">
        <w:rPr>
          <w:rFonts w:ascii="Calibri" w:hAnsi="Calibri"/>
        </w:rPr>
        <w:t>WISPPA</w:t>
      </w:r>
      <w:proofErr w:type="spellEnd"/>
      <w:r w:rsidRPr="00D5421D">
        <w:rPr>
          <w:rFonts w:ascii="Calibri" w:hAnsi="Calibri"/>
        </w:rPr>
        <w:t xml:space="preserve"> meetings and the Executive Committee or des</w:t>
      </w:r>
      <w:r w:rsidR="003645CC" w:rsidRPr="00D5421D">
        <w:rPr>
          <w:rFonts w:ascii="Calibri" w:hAnsi="Calibri"/>
        </w:rPr>
        <w:t>i</w:t>
      </w:r>
      <w:r w:rsidRPr="00D5421D">
        <w:rPr>
          <w:rFonts w:ascii="Calibri" w:hAnsi="Calibri"/>
        </w:rPr>
        <w:t>gnate another person to do so; shall b</w:t>
      </w:r>
      <w:r w:rsidR="003645CC" w:rsidRPr="00D5421D">
        <w:rPr>
          <w:rFonts w:ascii="Calibri" w:hAnsi="Calibri"/>
        </w:rPr>
        <w:t>e</w:t>
      </w:r>
      <w:r w:rsidRPr="00D5421D">
        <w:rPr>
          <w:rFonts w:ascii="Calibri" w:hAnsi="Calibri"/>
        </w:rPr>
        <w:t>, ex officio, a membe</w:t>
      </w:r>
      <w:r w:rsidR="0093265F" w:rsidRPr="00D5421D">
        <w:rPr>
          <w:rFonts w:ascii="Calibri" w:hAnsi="Calibri"/>
        </w:rPr>
        <w:t>r of all committees except the N</w:t>
      </w:r>
      <w:r w:rsidRPr="00D5421D">
        <w:rPr>
          <w:rFonts w:ascii="Calibri" w:hAnsi="Calibri"/>
        </w:rPr>
        <w:t xml:space="preserve">ominating </w:t>
      </w:r>
      <w:r w:rsidR="0093265F" w:rsidRPr="00D5421D">
        <w:rPr>
          <w:rFonts w:ascii="Calibri" w:hAnsi="Calibri"/>
        </w:rPr>
        <w:t>C</w:t>
      </w:r>
      <w:r w:rsidRPr="00D5421D">
        <w:rPr>
          <w:rFonts w:ascii="Calibri" w:hAnsi="Calibri"/>
        </w:rPr>
        <w:t>ommittee; may assign or endorse checks, drafts a</w:t>
      </w:r>
      <w:r w:rsidR="0093265F" w:rsidRPr="00D5421D">
        <w:rPr>
          <w:rFonts w:ascii="Calibri" w:hAnsi="Calibri"/>
        </w:rPr>
        <w:t xml:space="preserve">nd notes in the absence of the </w:t>
      </w:r>
      <w:r w:rsidR="0093265F" w:rsidRPr="006720A9">
        <w:rPr>
          <w:rFonts w:ascii="Calibri" w:hAnsi="Calibri"/>
        </w:rPr>
        <w:t>T</w:t>
      </w:r>
      <w:r w:rsidRPr="006720A9">
        <w:rPr>
          <w:rFonts w:ascii="Calibri" w:hAnsi="Calibri"/>
        </w:rPr>
        <w:t>reasurer</w:t>
      </w:r>
      <w:r w:rsidRPr="00D5421D">
        <w:rPr>
          <w:rFonts w:ascii="Calibri" w:hAnsi="Calibri"/>
        </w:rPr>
        <w:t>; and shall perform such other duties as the Executive Committee may direct.  In the event of the absence, disability, resignation or death of the president</w:t>
      </w:r>
      <w:proofErr w:type="gramStart"/>
      <w:r w:rsidR="003645CC" w:rsidRPr="00D5421D">
        <w:rPr>
          <w:rFonts w:ascii="Calibri" w:hAnsi="Calibri"/>
        </w:rPr>
        <w:t>,</w:t>
      </w:r>
      <w:r w:rsidRPr="00D5421D">
        <w:rPr>
          <w:rFonts w:ascii="Calibri" w:hAnsi="Calibri"/>
        </w:rPr>
        <w:t xml:space="preserve"> </w:t>
      </w:r>
      <w:r w:rsidR="003645CC" w:rsidRPr="00D5421D">
        <w:rPr>
          <w:rFonts w:ascii="Calibri" w:hAnsi="Calibri"/>
        </w:rPr>
        <w:t xml:space="preserve"> the</w:t>
      </w:r>
      <w:proofErr w:type="gramEnd"/>
      <w:r w:rsidR="003645CC" w:rsidRPr="00D5421D">
        <w:rPr>
          <w:rFonts w:ascii="Calibri" w:hAnsi="Calibri"/>
        </w:rPr>
        <w:t xml:space="preserve"> Executive Committee shall fill the vaca</w:t>
      </w:r>
      <w:r w:rsidR="0074651C" w:rsidRPr="00D5421D">
        <w:rPr>
          <w:rFonts w:ascii="Calibri" w:hAnsi="Calibri"/>
        </w:rPr>
        <w:t>n</w:t>
      </w:r>
      <w:r w:rsidR="003645CC" w:rsidRPr="00D5421D">
        <w:rPr>
          <w:rFonts w:ascii="Calibri" w:hAnsi="Calibri"/>
        </w:rPr>
        <w:t>cy from amo</w:t>
      </w:r>
      <w:r w:rsidR="00D5421D" w:rsidRPr="00D5421D">
        <w:rPr>
          <w:rFonts w:ascii="Calibri" w:hAnsi="Calibri"/>
        </w:rPr>
        <w:t xml:space="preserve">ng its members, </w:t>
      </w:r>
      <w:r w:rsidR="006720A9">
        <w:rPr>
          <w:rFonts w:ascii="Calibri" w:hAnsi="Calibri"/>
        </w:rPr>
        <w:t xml:space="preserve">subject to ratification by a vote of </w:t>
      </w:r>
      <w:proofErr w:type="spellStart"/>
      <w:r w:rsidR="006720A9">
        <w:rPr>
          <w:rFonts w:ascii="Calibri" w:hAnsi="Calibri"/>
        </w:rPr>
        <w:t>WISPPA</w:t>
      </w:r>
      <w:proofErr w:type="spellEnd"/>
      <w:r w:rsidR="006720A9">
        <w:rPr>
          <w:rFonts w:ascii="Calibri" w:hAnsi="Calibri"/>
        </w:rPr>
        <w:t xml:space="preserve"> members at the next general meeting</w:t>
      </w:r>
      <w:r w:rsidR="006720A9" w:rsidRPr="00E438D8">
        <w:rPr>
          <w:rFonts w:ascii="Calibri" w:hAnsi="Calibri"/>
        </w:rPr>
        <w:t>.</w:t>
      </w:r>
      <w:r w:rsidR="006E6727">
        <w:rPr>
          <w:rFonts w:ascii="Calibri" w:hAnsi="Calibri"/>
        </w:rPr>
        <w:t xml:space="preserve">  </w:t>
      </w:r>
    </w:p>
    <w:p w:rsidR="003645CC" w:rsidRPr="007A27B8" w:rsidRDefault="007C3870" w:rsidP="00D46E1D">
      <w:pPr>
        <w:spacing w:after="240"/>
        <w:ind w:left="1440"/>
        <w:rPr>
          <w:rFonts w:ascii="Calibri" w:hAnsi="Calibri"/>
        </w:rPr>
      </w:pPr>
      <w:r>
        <w:rPr>
          <w:rFonts w:ascii="Calibri" w:hAnsi="Calibri"/>
          <w:b/>
        </w:rPr>
        <w:t>Vice President</w:t>
      </w:r>
      <w:r w:rsidR="003645CC" w:rsidRPr="007A27B8">
        <w:rPr>
          <w:rFonts w:ascii="Calibri" w:hAnsi="Calibri"/>
        </w:rPr>
        <w:t xml:space="preserve">.  The </w:t>
      </w:r>
      <w:r>
        <w:rPr>
          <w:rFonts w:ascii="Calibri" w:hAnsi="Calibri"/>
        </w:rPr>
        <w:t>Vice President</w:t>
      </w:r>
      <w:r w:rsidR="00B0500F" w:rsidRPr="007A27B8">
        <w:rPr>
          <w:rFonts w:ascii="Calibri" w:hAnsi="Calibri"/>
        </w:rPr>
        <w:t xml:space="preserve"> </w:t>
      </w:r>
      <w:r w:rsidR="003645CC" w:rsidRPr="007A27B8">
        <w:rPr>
          <w:rFonts w:ascii="Calibri" w:hAnsi="Calibri"/>
        </w:rPr>
        <w:t xml:space="preserve">shall </w:t>
      </w:r>
      <w:r w:rsidR="006A19C5">
        <w:rPr>
          <w:rFonts w:ascii="Calibri" w:hAnsi="Calibri"/>
        </w:rPr>
        <w:t xml:space="preserve">preside over meetings in the absence of the President and </w:t>
      </w:r>
      <w:r w:rsidR="003645CC" w:rsidRPr="007A27B8">
        <w:rPr>
          <w:rFonts w:ascii="Calibri" w:hAnsi="Calibri"/>
        </w:rPr>
        <w:t>perform such duties as the President and the Executive Committee shall direct</w:t>
      </w:r>
      <w:r w:rsidR="003645CC" w:rsidRPr="00D5421D">
        <w:rPr>
          <w:rFonts w:ascii="Calibri" w:hAnsi="Calibri"/>
          <w:i/>
        </w:rPr>
        <w:t>.</w:t>
      </w:r>
      <w:r w:rsidR="006A19C5">
        <w:rPr>
          <w:rFonts w:ascii="Calibri" w:hAnsi="Calibri"/>
        </w:rPr>
        <w:t xml:space="preserve">  </w:t>
      </w:r>
      <w:r w:rsidR="0074651C" w:rsidRPr="00D5421D">
        <w:rPr>
          <w:rFonts w:ascii="Calibri" w:hAnsi="Calibri"/>
          <w:i/>
        </w:rPr>
        <w:t xml:space="preserve">  </w:t>
      </w:r>
    </w:p>
    <w:p w:rsidR="008A2D67" w:rsidRDefault="003645CC" w:rsidP="008A2D67">
      <w:pPr>
        <w:numPr>
          <w:ilvl w:val="0"/>
          <w:numId w:val="12"/>
        </w:numPr>
        <w:spacing w:after="240"/>
        <w:rPr>
          <w:rFonts w:ascii="Calibri" w:hAnsi="Calibri"/>
        </w:rPr>
      </w:pPr>
      <w:r>
        <w:rPr>
          <w:rFonts w:ascii="Calibri" w:hAnsi="Calibri"/>
          <w:b/>
        </w:rPr>
        <w:t xml:space="preserve">Secretary.  </w:t>
      </w:r>
      <w:r>
        <w:rPr>
          <w:rFonts w:ascii="Calibri" w:hAnsi="Calibri"/>
        </w:rPr>
        <w:t xml:space="preserve">The Secretary </w:t>
      </w:r>
      <w:r w:rsidR="008A2D67">
        <w:rPr>
          <w:rFonts w:ascii="Calibri" w:hAnsi="Calibri"/>
        </w:rPr>
        <w:t>shall keep minutes of the meetings of the membership and, as appropriate,</w:t>
      </w:r>
      <w:r w:rsidR="00B008E7">
        <w:rPr>
          <w:rFonts w:ascii="Calibri" w:hAnsi="Calibri"/>
        </w:rPr>
        <w:t xml:space="preserve"> the Executive Committee.  The S</w:t>
      </w:r>
      <w:r w:rsidR="008A2D67">
        <w:rPr>
          <w:rFonts w:ascii="Calibri" w:hAnsi="Calibri"/>
        </w:rPr>
        <w:t>ecretary shall notify all officers and Executive Committee members of their election and shall sign with the president all contracts and other instruments when so authorized by the Executive Committee and shall perform such other duties as the President and the Executive Committee shall direct.</w:t>
      </w:r>
      <w:r w:rsidR="00D20C5D">
        <w:rPr>
          <w:rFonts w:ascii="Calibri" w:hAnsi="Calibri"/>
        </w:rPr>
        <w:t xml:space="preserve">  The position of Secretary may be shared by two members.</w:t>
      </w:r>
    </w:p>
    <w:p w:rsidR="008A2D67" w:rsidRDefault="008A2D67" w:rsidP="008A2D67">
      <w:pPr>
        <w:numPr>
          <w:ilvl w:val="0"/>
          <w:numId w:val="12"/>
        </w:numPr>
        <w:spacing w:after="240"/>
        <w:rPr>
          <w:rFonts w:ascii="Calibri" w:hAnsi="Calibri"/>
        </w:rPr>
      </w:pPr>
      <w:r>
        <w:rPr>
          <w:rFonts w:ascii="Calibri" w:hAnsi="Calibri"/>
          <w:b/>
        </w:rPr>
        <w:t>Treasurer.</w:t>
      </w:r>
      <w:r>
        <w:rPr>
          <w:rFonts w:ascii="Calibri" w:hAnsi="Calibri"/>
        </w:rPr>
        <w:t xml:space="preserve">  The Treasurer shall perform such </w:t>
      </w:r>
      <w:r w:rsidR="0074651C">
        <w:rPr>
          <w:rFonts w:ascii="Calibri" w:hAnsi="Calibri"/>
        </w:rPr>
        <w:t>duties as customar</w:t>
      </w:r>
      <w:r>
        <w:rPr>
          <w:rFonts w:ascii="Calibri" w:hAnsi="Calibri"/>
        </w:rPr>
        <w:t xml:space="preserve">ily pertain to the office; </w:t>
      </w:r>
      <w:r w:rsidR="004A761B">
        <w:rPr>
          <w:rFonts w:ascii="Calibri" w:hAnsi="Calibri"/>
        </w:rPr>
        <w:t>and at the direction o</w:t>
      </w:r>
      <w:r w:rsidR="0074651C">
        <w:rPr>
          <w:rFonts w:ascii="Calibri" w:hAnsi="Calibri"/>
        </w:rPr>
        <w:t>f</w:t>
      </w:r>
      <w:r w:rsidR="004A761B">
        <w:rPr>
          <w:rFonts w:ascii="Calibri" w:hAnsi="Calibri"/>
        </w:rPr>
        <w:t xml:space="preserve"> the Executive Committee, maintain such deposits in authorized financial institutions.</w:t>
      </w:r>
    </w:p>
    <w:p w:rsidR="007C3870" w:rsidRDefault="007C3870" w:rsidP="008A2D67">
      <w:pPr>
        <w:numPr>
          <w:ilvl w:val="0"/>
          <w:numId w:val="12"/>
        </w:numPr>
        <w:spacing w:after="240"/>
        <w:rPr>
          <w:rFonts w:ascii="Calibri" w:hAnsi="Calibri"/>
        </w:rPr>
      </w:pPr>
      <w:r>
        <w:rPr>
          <w:rFonts w:ascii="Calibri" w:hAnsi="Calibri"/>
          <w:b/>
        </w:rPr>
        <w:t>Immediate Past President</w:t>
      </w:r>
      <w:r w:rsidR="00A11419">
        <w:rPr>
          <w:rFonts w:ascii="Calibri" w:hAnsi="Calibri"/>
          <w:b/>
        </w:rPr>
        <w:t>(s)</w:t>
      </w:r>
      <w:r>
        <w:rPr>
          <w:rFonts w:ascii="Calibri" w:hAnsi="Calibri"/>
          <w:b/>
          <w:u w:val="single"/>
        </w:rPr>
        <w:t xml:space="preserve">.  </w:t>
      </w:r>
      <w:r>
        <w:rPr>
          <w:rFonts w:ascii="Calibri" w:hAnsi="Calibri"/>
        </w:rPr>
        <w:t xml:space="preserve">The Immediate Past President (or Presidents) shall </w:t>
      </w:r>
      <w:r w:rsidR="006A19C5">
        <w:rPr>
          <w:rFonts w:ascii="Calibri" w:hAnsi="Calibri"/>
        </w:rPr>
        <w:t>perform such duties as the President or the Executive Committee shall direct.</w:t>
      </w:r>
    </w:p>
    <w:p w:rsidR="00A11419" w:rsidRPr="003E1300" w:rsidRDefault="00A11419" w:rsidP="008A2D67">
      <w:pPr>
        <w:numPr>
          <w:ilvl w:val="0"/>
          <w:numId w:val="12"/>
        </w:numPr>
        <w:spacing w:after="240"/>
        <w:rPr>
          <w:rFonts w:ascii="Calibri" w:hAnsi="Calibri"/>
        </w:rPr>
      </w:pPr>
      <w:r w:rsidRPr="00D46E1D">
        <w:rPr>
          <w:rFonts w:ascii="Calibri" w:hAnsi="Calibri"/>
          <w:b/>
        </w:rPr>
        <w:t>Founding Advisor.</w:t>
      </w:r>
      <w:r w:rsidRPr="00D46E1D">
        <w:rPr>
          <w:rFonts w:ascii="Calibri" w:hAnsi="Calibri"/>
        </w:rPr>
        <w:t xml:space="preserve">  The Founding Advisor shall advise </w:t>
      </w:r>
      <w:proofErr w:type="spellStart"/>
      <w:r w:rsidRPr="00D46E1D">
        <w:rPr>
          <w:rFonts w:ascii="Calibri" w:hAnsi="Calibri"/>
        </w:rPr>
        <w:t>WISPPA</w:t>
      </w:r>
      <w:proofErr w:type="spellEnd"/>
      <w:r w:rsidRPr="00D46E1D">
        <w:rPr>
          <w:rFonts w:ascii="Calibri" w:hAnsi="Calibri"/>
        </w:rPr>
        <w:t xml:space="preserve"> on relevant matters, providing historical context and background to the organization’s founding principles, shall mentor new members as necessary and act as a </w:t>
      </w:r>
      <w:proofErr w:type="spellStart"/>
      <w:r w:rsidRPr="00D46E1D">
        <w:rPr>
          <w:rFonts w:ascii="Calibri" w:hAnsi="Calibri"/>
        </w:rPr>
        <w:t>WISPPA</w:t>
      </w:r>
      <w:proofErr w:type="spellEnd"/>
      <w:r w:rsidRPr="00D46E1D">
        <w:rPr>
          <w:rFonts w:ascii="Calibri" w:hAnsi="Calibri"/>
        </w:rPr>
        <w:t xml:space="preserve"> liaison to external organizations.  The Founding Advisor shall perform such other duties as directed by the President and the Executive Committee.  Only the five original founders of </w:t>
      </w:r>
      <w:proofErr w:type="spellStart"/>
      <w:r w:rsidRPr="00D46E1D">
        <w:rPr>
          <w:rFonts w:ascii="Calibri" w:hAnsi="Calibri"/>
        </w:rPr>
        <w:t>WISPPA</w:t>
      </w:r>
      <w:proofErr w:type="spellEnd"/>
      <w:r w:rsidRPr="00D46E1D">
        <w:rPr>
          <w:rFonts w:ascii="Calibri" w:hAnsi="Calibri"/>
        </w:rPr>
        <w:t xml:space="preserve"> (Ellen Daigle, Bianca Richards, Gretchen Robinette, Barbara Sinclair and Mary Urquhart) may be elected to the office of Founding Advisor.</w:t>
      </w:r>
    </w:p>
    <w:p w:rsidR="00CC6B5B" w:rsidRPr="00CC6B5B" w:rsidRDefault="006C7852" w:rsidP="0074651C">
      <w:pPr>
        <w:spacing w:after="240"/>
        <w:rPr>
          <w:rFonts w:ascii="Calibri" w:hAnsi="Calibri"/>
        </w:rPr>
      </w:pPr>
      <w:r w:rsidRPr="00E438D8">
        <w:rPr>
          <w:rFonts w:ascii="Calibri" w:hAnsi="Calibri"/>
          <w:b/>
        </w:rPr>
        <w:t xml:space="preserve">Section </w:t>
      </w:r>
      <w:proofErr w:type="gramStart"/>
      <w:r w:rsidRPr="00E438D8">
        <w:rPr>
          <w:rFonts w:ascii="Calibri" w:hAnsi="Calibri"/>
          <w:b/>
        </w:rPr>
        <w:t xml:space="preserve">4.2  </w:t>
      </w:r>
      <w:r w:rsidR="00CC6B5B">
        <w:rPr>
          <w:rFonts w:ascii="Calibri" w:hAnsi="Calibri"/>
          <w:b/>
          <w:u w:val="single"/>
        </w:rPr>
        <w:t>Executive</w:t>
      </w:r>
      <w:proofErr w:type="gramEnd"/>
      <w:r w:rsidR="00CC6B5B">
        <w:rPr>
          <w:rFonts w:ascii="Calibri" w:hAnsi="Calibri"/>
          <w:b/>
          <w:u w:val="single"/>
        </w:rPr>
        <w:t xml:space="preserve"> Committee.</w:t>
      </w:r>
      <w:r w:rsidR="00CC6B5B">
        <w:rPr>
          <w:rFonts w:ascii="Calibri" w:hAnsi="Calibri"/>
          <w:b/>
        </w:rPr>
        <w:t xml:space="preserve">  </w:t>
      </w:r>
      <w:r w:rsidR="00CC6B5B">
        <w:rPr>
          <w:rFonts w:ascii="Calibri" w:hAnsi="Calibri"/>
        </w:rPr>
        <w:t xml:space="preserve">The Executive Committee shall be comprised of the Officers and the Chairs of all Standing Committees.  </w:t>
      </w:r>
      <w:r w:rsidR="00DA756D">
        <w:rPr>
          <w:rFonts w:ascii="Calibri" w:hAnsi="Calibri"/>
        </w:rPr>
        <w:t xml:space="preserve">The Executive Committee may, in its discretion, add one or more </w:t>
      </w:r>
      <w:r w:rsidR="00CC6B5B">
        <w:rPr>
          <w:rFonts w:ascii="Calibri" w:hAnsi="Calibri"/>
        </w:rPr>
        <w:t>Member-at-Large</w:t>
      </w:r>
      <w:r w:rsidR="00DA756D">
        <w:rPr>
          <w:rFonts w:ascii="Calibri" w:hAnsi="Calibri"/>
        </w:rPr>
        <w:t xml:space="preserve"> positions.  Such </w:t>
      </w:r>
      <w:r w:rsidR="004555F8">
        <w:rPr>
          <w:rFonts w:ascii="Calibri" w:hAnsi="Calibri"/>
        </w:rPr>
        <w:t xml:space="preserve">Members-at-Large </w:t>
      </w:r>
      <w:r w:rsidR="00DA756D">
        <w:rPr>
          <w:rFonts w:ascii="Calibri" w:hAnsi="Calibri"/>
        </w:rPr>
        <w:t>shall serve on the Executive Committee and may be assigned such responsibilities as the Executive Committee may determine</w:t>
      </w:r>
      <w:r w:rsidR="00CC6B5B">
        <w:rPr>
          <w:rFonts w:ascii="Calibri" w:hAnsi="Calibri"/>
        </w:rPr>
        <w:t>.</w:t>
      </w:r>
      <w:r w:rsidR="00723B27">
        <w:rPr>
          <w:rFonts w:ascii="Calibri" w:hAnsi="Calibri"/>
        </w:rPr>
        <w:t xml:space="preserve">  </w:t>
      </w:r>
    </w:p>
    <w:p w:rsidR="0074651C" w:rsidRPr="00723B27" w:rsidRDefault="00CC6B5B" w:rsidP="0074651C">
      <w:pPr>
        <w:spacing w:after="240"/>
        <w:rPr>
          <w:rFonts w:ascii="Calibri" w:hAnsi="Calibri"/>
        </w:rPr>
      </w:pPr>
      <w:r w:rsidRPr="00723B27">
        <w:rPr>
          <w:rFonts w:ascii="Calibri" w:hAnsi="Calibri"/>
          <w:b/>
        </w:rPr>
        <w:t xml:space="preserve">Section </w:t>
      </w:r>
      <w:proofErr w:type="gramStart"/>
      <w:r w:rsidRPr="00723B27">
        <w:rPr>
          <w:rFonts w:ascii="Calibri" w:hAnsi="Calibri"/>
          <w:b/>
        </w:rPr>
        <w:t xml:space="preserve">4.3  </w:t>
      </w:r>
      <w:r w:rsidR="0074651C" w:rsidRPr="00723B27">
        <w:rPr>
          <w:rFonts w:ascii="Calibri" w:hAnsi="Calibri"/>
          <w:b/>
          <w:u w:val="single"/>
        </w:rPr>
        <w:t>Election</w:t>
      </w:r>
      <w:proofErr w:type="gramEnd"/>
      <w:r w:rsidR="0074651C" w:rsidRPr="00723B27">
        <w:rPr>
          <w:rFonts w:ascii="Calibri" w:hAnsi="Calibri"/>
          <w:b/>
          <w:u w:val="single"/>
        </w:rPr>
        <w:t xml:space="preserve"> and Removal of</w:t>
      </w:r>
      <w:r w:rsidR="00585B99">
        <w:rPr>
          <w:rFonts w:ascii="Calibri" w:hAnsi="Calibri"/>
          <w:b/>
          <w:u w:val="single"/>
        </w:rPr>
        <w:t xml:space="preserve"> Executive Committee M</w:t>
      </w:r>
      <w:r w:rsidRPr="00723B27">
        <w:rPr>
          <w:rFonts w:ascii="Calibri" w:hAnsi="Calibri"/>
          <w:b/>
          <w:u w:val="single"/>
        </w:rPr>
        <w:t>embers</w:t>
      </w:r>
      <w:r w:rsidR="0074651C" w:rsidRPr="00723B27">
        <w:rPr>
          <w:rFonts w:ascii="Calibri" w:hAnsi="Calibri"/>
          <w:b/>
          <w:u w:val="single"/>
        </w:rPr>
        <w:t>.</w:t>
      </w:r>
      <w:r w:rsidR="0074651C" w:rsidRPr="00723B27">
        <w:rPr>
          <w:rFonts w:ascii="Calibri" w:hAnsi="Calibri"/>
        </w:rPr>
        <w:t xml:space="preserve">  </w:t>
      </w:r>
      <w:proofErr w:type="spellStart"/>
      <w:r w:rsidR="0074651C" w:rsidRPr="00723B27">
        <w:rPr>
          <w:rFonts w:ascii="Calibri" w:hAnsi="Calibri"/>
        </w:rPr>
        <w:t>WISPPA</w:t>
      </w:r>
      <w:proofErr w:type="spellEnd"/>
      <w:r w:rsidR="0074651C" w:rsidRPr="00723B27">
        <w:rPr>
          <w:rFonts w:ascii="Calibri" w:hAnsi="Calibri"/>
        </w:rPr>
        <w:t xml:space="preserve"> Officers </w:t>
      </w:r>
      <w:r w:rsidRPr="00723B27">
        <w:rPr>
          <w:rFonts w:ascii="Calibri" w:hAnsi="Calibri"/>
        </w:rPr>
        <w:t xml:space="preserve">and Executive Committee members </w:t>
      </w:r>
      <w:r w:rsidR="0074651C" w:rsidRPr="00723B27">
        <w:rPr>
          <w:rFonts w:ascii="Calibri" w:hAnsi="Calibri"/>
        </w:rPr>
        <w:t xml:space="preserve">shall be nominated by the Nominating Committee and elected by </w:t>
      </w:r>
      <w:proofErr w:type="spellStart"/>
      <w:r w:rsidRPr="00723B27">
        <w:rPr>
          <w:rFonts w:ascii="Calibri" w:hAnsi="Calibri"/>
        </w:rPr>
        <w:t>WISPPA</w:t>
      </w:r>
      <w:proofErr w:type="spellEnd"/>
      <w:r w:rsidRPr="00723B27">
        <w:rPr>
          <w:rFonts w:ascii="Calibri" w:hAnsi="Calibri"/>
        </w:rPr>
        <w:t xml:space="preserve"> </w:t>
      </w:r>
      <w:r w:rsidR="0074651C" w:rsidRPr="00723B27">
        <w:rPr>
          <w:rFonts w:ascii="Calibri" w:hAnsi="Calibri"/>
        </w:rPr>
        <w:t xml:space="preserve">members </w:t>
      </w:r>
      <w:r w:rsidR="00573F70" w:rsidRPr="00723B27">
        <w:rPr>
          <w:rFonts w:ascii="Calibri" w:hAnsi="Calibri"/>
        </w:rPr>
        <w:t>at the annual meeting</w:t>
      </w:r>
      <w:r w:rsidRPr="00723B27">
        <w:rPr>
          <w:rFonts w:ascii="Calibri" w:hAnsi="Calibri"/>
        </w:rPr>
        <w:t>.</w:t>
      </w:r>
      <w:r w:rsidR="00573F70" w:rsidRPr="00723B27">
        <w:rPr>
          <w:rFonts w:ascii="Calibri" w:hAnsi="Calibri"/>
        </w:rPr>
        <w:t xml:space="preserve"> </w:t>
      </w:r>
      <w:r w:rsidRPr="00723B27">
        <w:rPr>
          <w:rFonts w:ascii="Calibri" w:hAnsi="Calibri"/>
        </w:rPr>
        <w:t xml:space="preserve"> They </w:t>
      </w:r>
      <w:r w:rsidR="0074651C" w:rsidRPr="00723B27">
        <w:rPr>
          <w:rFonts w:ascii="Calibri" w:hAnsi="Calibri"/>
        </w:rPr>
        <w:t>shall</w:t>
      </w:r>
      <w:r w:rsidR="00573F70" w:rsidRPr="00723B27">
        <w:rPr>
          <w:rFonts w:ascii="Calibri" w:hAnsi="Calibri"/>
        </w:rPr>
        <w:t xml:space="preserve"> </w:t>
      </w:r>
      <w:r w:rsidRPr="00723B27">
        <w:rPr>
          <w:rFonts w:ascii="Calibri" w:hAnsi="Calibri"/>
        </w:rPr>
        <w:t xml:space="preserve">each </w:t>
      </w:r>
      <w:r w:rsidR="0074651C" w:rsidRPr="00723B27">
        <w:rPr>
          <w:rFonts w:ascii="Calibri" w:hAnsi="Calibri"/>
        </w:rPr>
        <w:t>serve for a one-year term</w:t>
      </w:r>
      <w:ins w:id="17" w:author="Owner" w:date="2016-07-15T06:58:00Z">
        <w:r w:rsidR="004C51E8">
          <w:rPr>
            <w:rFonts w:ascii="Calibri" w:hAnsi="Calibri"/>
          </w:rPr>
          <w:t xml:space="preserve"> or until their successors have been elected</w:t>
        </w:r>
      </w:ins>
      <w:r w:rsidR="0074651C" w:rsidRPr="00723B27">
        <w:rPr>
          <w:rFonts w:ascii="Calibri" w:hAnsi="Calibri"/>
        </w:rPr>
        <w:t xml:space="preserve">.  The Executive Committee at any time may remove any </w:t>
      </w:r>
      <w:r w:rsidRPr="00723B27">
        <w:rPr>
          <w:rFonts w:ascii="Calibri" w:hAnsi="Calibri"/>
        </w:rPr>
        <w:t>of its members</w:t>
      </w:r>
      <w:r w:rsidR="0074651C" w:rsidRPr="00723B27">
        <w:rPr>
          <w:rFonts w:ascii="Calibri" w:hAnsi="Calibri"/>
        </w:rPr>
        <w:t>, with or without cause, by two-thirds vote of its members</w:t>
      </w:r>
      <w:r w:rsidR="008A1D86">
        <w:rPr>
          <w:rFonts w:ascii="Calibri" w:hAnsi="Calibri"/>
        </w:rPr>
        <w:t xml:space="preserve"> present</w:t>
      </w:r>
      <w:r w:rsidR="0074651C" w:rsidRPr="00723B27">
        <w:rPr>
          <w:rFonts w:ascii="Calibri" w:hAnsi="Calibri"/>
        </w:rPr>
        <w:t>.</w:t>
      </w:r>
    </w:p>
    <w:p w:rsidR="0074651C" w:rsidRPr="00E438D8" w:rsidRDefault="0074651C" w:rsidP="0074651C">
      <w:pPr>
        <w:spacing w:after="240"/>
        <w:rPr>
          <w:rFonts w:ascii="Calibri" w:hAnsi="Calibri"/>
        </w:rPr>
      </w:pPr>
      <w:r w:rsidRPr="00E438D8">
        <w:rPr>
          <w:rFonts w:ascii="Calibri" w:hAnsi="Calibri"/>
          <w:b/>
        </w:rPr>
        <w:t xml:space="preserve">Section </w:t>
      </w:r>
      <w:proofErr w:type="gramStart"/>
      <w:r>
        <w:rPr>
          <w:rFonts w:ascii="Calibri" w:hAnsi="Calibri"/>
          <w:b/>
        </w:rPr>
        <w:t>4</w:t>
      </w:r>
      <w:r w:rsidR="008A1D86">
        <w:rPr>
          <w:rFonts w:ascii="Calibri" w:hAnsi="Calibri"/>
          <w:b/>
        </w:rPr>
        <w:t>.4</w:t>
      </w:r>
      <w:r w:rsidRPr="00E438D8">
        <w:rPr>
          <w:rFonts w:ascii="Calibri" w:hAnsi="Calibri"/>
          <w:b/>
        </w:rPr>
        <w:t xml:space="preserve">  </w:t>
      </w:r>
      <w:r w:rsidRPr="00E438D8">
        <w:rPr>
          <w:rFonts w:ascii="Calibri" w:hAnsi="Calibri"/>
          <w:b/>
          <w:u w:val="single"/>
        </w:rPr>
        <w:t>Resignation</w:t>
      </w:r>
      <w:proofErr w:type="gramEnd"/>
      <w:r w:rsidRPr="00E438D8">
        <w:rPr>
          <w:rFonts w:ascii="Calibri" w:hAnsi="Calibri"/>
          <w:b/>
          <w:u w:val="single"/>
        </w:rPr>
        <w:t xml:space="preserve"> of </w:t>
      </w:r>
      <w:r w:rsidR="00CC6B5B">
        <w:rPr>
          <w:rFonts w:ascii="Calibri" w:hAnsi="Calibri"/>
          <w:b/>
          <w:u w:val="single"/>
        </w:rPr>
        <w:t>Executive Committee Members</w:t>
      </w:r>
      <w:r w:rsidRPr="00E438D8">
        <w:rPr>
          <w:rFonts w:ascii="Calibri" w:hAnsi="Calibri"/>
          <w:b/>
          <w:u w:val="single"/>
        </w:rPr>
        <w:t>.</w:t>
      </w:r>
      <w:r w:rsidRPr="00E438D8">
        <w:rPr>
          <w:rFonts w:ascii="Calibri" w:hAnsi="Calibri"/>
        </w:rPr>
        <w:t xml:space="preserve">  Any </w:t>
      </w:r>
      <w:r w:rsidR="00CC6B5B">
        <w:rPr>
          <w:rFonts w:ascii="Calibri" w:hAnsi="Calibri"/>
        </w:rPr>
        <w:t>member of the Executive Committee</w:t>
      </w:r>
      <w:r w:rsidRPr="00E438D8">
        <w:rPr>
          <w:rFonts w:ascii="Calibri" w:hAnsi="Calibri"/>
        </w:rPr>
        <w:t xml:space="preserve"> may resign </w:t>
      </w:r>
      <w:r w:rsidR="00CC6B5B">
        <w:rPr>
          <w:rFonts w:ascii="Calibri" w:hAnsi="Calibri"/>
        </w:rPr>
        <w:t xml:space="preserve">his or her position </w:t>
      </w:r>
      <w:r w:rsidRPr="00E438D8">
        <w:rPr>
          <w:rFonts w:ascii="Calibri" w:hAnsi="Calibri"/>
        </w:rPr>
        <w:t xml:space="preserve">at any time by giving written notice to the </w:t>
      </w:r>
      <w:r w:rsidR="00573F70">
        <w:rPr>
          <w:rFonts w:ascii="Calibri" w:hAnsi="Calibri"/>
        </w:rPr>
        <w:t>Executive Committee</w:t>
      </w:r>
      <w:r w:rsidRPr="00E438D8">
        <w:rPr>
          <w:rFonts w:ascii="Calibri" w:hAnsi="Calibri"/>
        </w:rPr>
        <w:t>.  The resignation shall take effect as of the date the notice is received or at any later time specified in the notice and, unless otherwise specified in the notice, the resignation need not be accepted to be effective.</w:t>
      </w:r>
    </w:p>
    <w:p w:rsidR="0074651C" w:rsidRDefault="00573F70" w:rsidP="0074651C">
      <w:pPr>
        <w:spacing w:after="240"/>
        <w:rPr>
          <w:rFonts w:ascii="Calibri" w:hAnsi="Calibri"/>
        </w:rPr>
      </w:pPr>
      <w:r>
        <w:rPr>
          <w:rFonts w:ascii="Calibri" w:hAnsi="Calibri"/>
          <w:b/>
        </w:rPr>
        <w:t xml:space="preserve">Section </w:t>
      </w:r>
      <w:proofErr w:type="gramStart"/>
      <w:r>
        <w:rPr>
          <w:rFonts w:ascii="Calibri" w:hAnsi="Calibri"/>
          <w:b/>
        </w:rPr>
        <w:t>4</w:t>
      </w:r>
      <w:r w:rsidR="008A1D86">
        <w:rPr>
          <w:rFonts w:ascii="Calibri" w:hAnsi="Calibri"/>
          <w:b/>
        </w:rPr>
        <w:t>.5</w:t>
      </w:r>
      <w:r w:rsidR="0074651C" w:rsidRPr="00E438D8">
        <w:rPr>
          <w:rFonts w:ascii="Calibri" w:hAnsi="Calibri"/>
          <w:b/>
        </w:rPr>
        <w:t xml:space="preserve">  </w:t>
      </w:r>
      <w:r w:rsidR="0074651C" w:rsidRPr="00E438D8">
        <w:rPr>
          <w:rFonts w:ascii="Calibri" w:hAnsi="Calibri"/>
          <w:b/>
          <w:u w:val="single"/>
        </w:rPr>
        <w:t>Vacancies</w:t>
      </w:r>
      <w:proofErr w:type="gramEnd"/>
      <w:r w:rsidR="0074651C" w:rsidRPr="00E438D8">
        <w:rPr>
          <w:rFonts w:ascii="Calibri" w:hAnsi="Calibri"/>
          <w:b/>
          <w:u w:val="single"/>
        </w:rPr>
        <w:t xml:space="preserve"> in Office.</w:t>
      </w:r>
      <w:r w:rsidR="0074651C" w:rsidRPr="00E438D8">
        <w:rPr>
          <w:rFonts w:ascii="Calibri" w:hAnsi="Calibri"/>
        </w:rPr>
        <w:t xml:space="preserve">  A vacancy in any office because of death, resignation, removal, disqualification, or </w:t>
      </w:r>
      <w:r>
        <w:rPr>
          <w:rFonts w:ascii="Calibri" w:hAnsi="Calibri"/>
        </w:rPr>
        <w:t xml:space="preserve">any other cause shall be filled by appointment of the Executive Committee, subject to ratification by a vote of </w:t>
      </w:r>
      <w:proofErr w:type="spellStart"/>
      <w:r w:rsidR="00CC6B5B">
        <w:rPr>
          <w:rFonts w:ascii="Calibri" w:hAnsi="Calibri"/>
        </w:rPr>
        <w:t>WISPPA</w:t>
      </w:r>
      <w:proofErr w:type="spellEnd"/>
      <w:r w:rsidR="00CC6B5B">
        <w:rPr>
          <w:rFonts w:ascii="Calibri" w:hAnsi="Calibri"/>
        </w:rPr>
        <w:t xml:space="preserve"> </w:t>
      </w:r>
      <w:r>
        <w:rPr>
          <w:rFonts w:ascii="Calibri" w:hAnsi="Calibri"/>
        </w:rPr>
        <w:t xml:space="preserve">members at the next </w:t>
      </w:r>
      <w:r w:rsidR="00D5421D">
        <w:rPr>
          <w:rFonts w:ascii="Calibri" w:hAnsi="Calibri"/>
        </w:rPr>
        <w:t>general</w:t>
      </w:r>
      <w:r>
        <w:rPr>
          <w:rFonts w:ascii="Calibri" w:hAnsi="Calibri"/>
        </w:rPr>
        <w:t xml:space="preserve"> meeting</w:t>
      </w:r>
      <w:r w:rsidR="0074651C" w:rsidRPr="00E438D8">
        <w:rPr>
          <w:rFonts w:ascii="Calibri" w:hAnsi="Calibri"/>
        </w:rPr>
        <w:t>.</w:t>
      </w:r>
    </w:p>
    <w:p w:rsidR="000F3618" w:rsidRDefault="008A1D86" w:rsidP="00585B99">
      <w:pPr>
        <w:keepNext/>
        <w:spacing w:after="240"/>
        <w:rPr>
          <w:rFonts w:ascii="Calibri" w:hAnsi="Calibri"/>
          <w:b/>
        </w:rPr>
      </w:pPr>
      <w:r>
        <w:rPr>
          <w:rFonts w:ascii="Calibri" w:hAnsi="Calibri"/>
          <w:b/>
        </w:rPr>
        <w:t xml:space="preserve">Section </w:t>
      </w:r>
      <w:proofErr w:type="gramStart"/>
      <w:r>
        <w:rPr>
          <w:rFonts w:ascii="Calibri" w:hAnsi="Calibri"/>
          <w:b/>
        </w:rPr>
        <w:t>4.6</w:t>
      </w:r>
      <w:r w:rsidR="0087069B" w:rsidRPr="000F3618">
        <w:rPr>
          <w:rFonts w:ascii="Calibri" w:hAnsi="Calibri"/>
          <w:b/>
        </w:rPr>
        <w:t xml:space="preserve">  </w:t>
      </w:r>
      <w:r w:rsidR="0087069B" w:rsidRPr="000F3618">
        <w:rPr>
          <w:rFonts w:ascii="Calibri" w:hAnsi="Calibri"/>
          <w:b/>
          <w:u w:val="single"/>
        </w:rPr>
        <w:t>Executive</w:t>
      </w:r>
      <w:proofErr w:type="gramEnd"/>
      <w:r w:rsidR="0087069B" w:rsidRPr="000F3618">
        <w:rPr>
          <w:rFonts w:ascii="Calibri" w:hAnsi="Calibri"/>
          <w:b/>
          <w:u w:val="single"/>
        </w:rPr>
        <w:t xml:space="preserve"> Committee Meetings.</w:t>
      </w:r>
      <w:r w:rsidR="0087069B" w:rsidRPr="000F3618">
        <w:rPr>
          <w:rFonts w:ascii="Calibri" w:hAnsi="Calibri"/>
          <w:b/>
        </w:rPr>
        <w:t xml:space="preserve">  </w:t>
      </w:r>
    </w:p>
    <w:p w:rsidR="000F3618" w:rsidRDefault="0087069B" w:rsidP="000F3618">
      <w:pPr>
        <w:numPr>
          <w:ilvl w:val="0"/>
          <w:numId w:val="22"/>
        </w:numPr>
        <w:spacing w:after="240"/>
        <w:rPr>
          <w:rFonts w:ascii="Calibri" w:hAnsi="Calibri"/>
        </w:rPr>
      </w:pPr>
      <w:r w:rsidRPr="000F3618">
        <w:rPr>
          <w:rFonts w:ascii="Calibri" w:hAnsi="Calibri"/>
        </w:rPr>
        <w:t>The Executive Committee shall meet on an ad hoc basis</w:t>
      </w:r>
      <w:r w:rsidR="00C67491" w:rsidRPr="000F3618">
        <w:rPr>
          <w:rFonts w:ascii="Calibri" w:hAnsi="Calibri"/>
        </w:rPr>
        <w:t xml:space="preserve"> as determined by the President</w:t>
      </w:r>
      <w:r w:rsidRPr="000F3618">
        <w:rPr>
          <w:rFonts w:ascii="Calibri" w:hAnsi="Calibri"/>
        </w:rPr>
        <w:t xml:space="preserve">, but not less than </w:t>
      </w:r>
      <w:r w:rsidR="005B0631">
        <w:rPr>
          <w:rFonts w:ascii="Calibri" w:hAnsi="Calibri"/>
        </w:rPr>
        <w:t>three</w:t>
      </w:r>
      <w:r w:rsidR="005B0631" w:rsidRPr="000F3618">
        <w:rPr>
          <w:rFonts w:ascii="Calibri" w:hAnsi="Calibri"/>
        </w:rPr>
        <w:t xml:space="preserve"> </w:t>
      </w:r>
      <w:r w:rsidRPr="00585B99">
        <w:rPr>
          <w:rFonts w:ascii="Calibri" w:hAnsi="Calibri"/>
        </w:rPr>
        <w:t>times</w:t>
      </w:r>
      <w:r w:rsidRPr="000F3618">
        <w:rPr>
          <w:rFonts w:ascii="Calibri" w:hAnsi="Calibri"/>
        </w:rPr>
        <w:t xml:space="preserve"> per year.  </w:t>
      </w:r>
      <w:r w:rsidR="00C67F02" w:rsidRPr="000F3618">
        <w:rPr>
          <w:rFonts w:ascii="Calibri" w:hAnsi="Calibri"/>
        </w:rPr>
        <w:t>Except in exigent circumstances, t</w:t>
      </w:r>
      <w:r w:rsidRPr="000F3618">
        <w:rPr>
          <w:rFonts w:ascii="Calibri" w:hAnsi="Calibri"/>
        </w:rPr>
        <w:t xml:space="preserve">he President shall provide at least 72 hour advance notice of such meetings.  </w:t>
      </w:r>
    </w:p>
    <w:p w:rsidR="000F3618" w:rsidRDefault="0087069B" w:rsidP="000F3618">
      <w:pPr>
        <w:numPr>
          <w:ilvl w:val="0"/>
          <w:numId w:val="22"/>
        </w:numPr>
        <w:spacing w:after="240"/>
        <w:rPr>
          <w:rFonts w:ascii="Calibri" w:hAnsi="Calibri"/>
        </w:rPr>
      </w:pPr>
      <w:r w:rsidRPr="000F3618">
        <w:rPr>
          <w:rFonts w:ascii="Calibri" w:hAnsi="Calibri"/>
        </w:rPr>
        <w:t>A majority of the Executive Committee is a quorum for the transaction of business</w:t>
      </w:r>
      <w:r w:rsidR="0093265F" w:rsidRPr="000F3618">
        <w:rPr>
          <w:rFonts w:ascii="Calibri" w:hAnsi="Calibri"/>
        </w:rPr>
        <w:t>, and actions shall require a majority vote of those Executive Committee members present</w:t>
      </w:r>
      <w:r w:rsidR="008A1D86">
        <w:rPr>
          <w:rFonts w:ascii="Calibri" w:hAnsi="Calibri"/>
        </w:rPr>
        <w:t xml:space="preserve"> except as otherwise provided herein</w:t>
      </w:r>
      <w:r w:rsidRPr="000F3618">
        <w:rPr>
          <w:rFonts w:ascii="Calibri" w:hAnsi="Calibri"/>
        </w:rPr>
        <w:t xml:space="preserve">.  </w:t>
      </w:r>
    </w:p>
    <w:p w:rsidR="00611BF6" w:rsidRDefault="00611BF6" w:rsidP="00611BF6">
      <w:pPr>
        <w:numPr>
          <w:ilvl w:val="0"/>
          <w:numId w:val="22"/>
        </w:numPr>
        <w:spacing w:after="240"/>
        <w:rPr>
          <w:rFonts w:ascii="Calibri" w:hAnsi="Calibri"/>
        </w:rPr>
      </w:pPr>
      <w:r>
        <w:rPr>
          <w:rFonts w:ascii="Calibri" w:hAnsi="Calibri"/>
        </w:rPr>
        <w:t>An action</w:t>
      </w:r>
      <w:r w:rsidR="008A1D86">
        <w:rPr>
          <w:rFonts w:ascii="Calibri" w:hAnsi="Calibri"/>
        </w:rPr>
        <w:t xml:space="preserve"> taken</w:t>
      </w:r>
      <w:r w:rsidR="000F3618">
        <w:rPr>
          <w:rFonts w:ascii="Calibri" w:hAnsi="Calibri"/>
        </w:rPr>
        <w:t xml:space="preserve"> by the Executive Committee </w:t>
      </w:r>
      <w:r w:rsidR="008A1D86">
        <w:rPr>
          <w:rFonts w:ascii="Calibri" w:hAnsi="Calibri"/>
        </w:rPr>
        <w:t xml:space="preserve">regarding </w:t>
      </w:r>
      <w:proofErr w:type="spellStart"/>
      <w:r w:rsidR="008A1D86">
        <w:rPr>
          <w:rFonts w:ascii="Calibri" w:hAnsi="Calibri"/>
        </w:rPr>
        <w:t>WISPPA</w:t>
      </w:r>
      <w:proofErr w:type="spellEnd"/>
      <w:r w:rsidR="008A1D86">
        <w:rPr>
          <w:rFonts w:ascii="Calibri" w:hAnsi="Calibri"/>
        </w:rPr>
        <w:t xml:space="preserve"> policy </w:t>
      </w:r>
      <w:r w:rsidR="000F3618">
        <w:rPr>
          <w:rFonts w:ascii="Calibri" w:hAnsi="Calibri"/>
        </w:rPr>
        <w:t xml:space="preserve">shall be </w:t>
      </w:r>
      <w:r>
        <w:rPr>
          <w:rFonts w:ascii="Calibri" w:hAnsi="Calibri"/>
        </w:rPr>
        <w:t xml:space="preserve">considered </w:t>
      </w:r>
      <w:r w:rsidR="000F3618">
        <w:rPr>
          <w:rFonts w:ascii="Calibri" w:hAnsi="Calibri"/>
        </w:rPr>
        <w:t xml:space="preserve">advisory until </w:t>
      </w:r>
      <w:r>
        <w:rPr>
          <w:rFonts w:ascii="Calibri" w:hAnsi="Calibri"/>
        </w:rPr>
        <w:t xml:space="preserve">it is </w:t>
      </w:r>
      <w:r w:rsidR="000F3618">
        <w:rPr>
          <w:rFonts w:ascii="Calibri" w:hAnsi="Calibri"/>
        </w:rPr>
        <w:t>subsequent</w:t>
      </w:r>
      <w:r>
        <w:rPr>
          <w:rFonts w:ascii="Calibri" w:hAnsi="Calibri"/>
        </w:rPr>
        <w:t>ly</w:t>
      </w:r>
      <w:r w:rsidR="000F3618">
        <w:rPr>
          <w:rFonts w:ascii="Calibri" w:hAnsi="Calibri"/>
        </w:rPr>
        <w:t xml:space="preserve"> </w:t>
      </w:r>
      <w:r>
        <w:rPr>
          <w:rFonts w:ascii="Calibri" w:hAnsi="Calibri"/>
        </w:rPr>
        <w:t xml:space="preserve">considered </w:t>
      </w:r>
      <w:r w:rsidR="000F3618">
        <w:rPr>
          <w:rFonts w:ascii="Calibri" w:hAnsi="Calibri"/>
        </w:rPr>
        <w:t xml:space="preserve">at a general or annual meeting.  However, in exigent circumstances the Executive Committee may approve an action </w:t>
      </w:r>
      <w:r w:rsidR="00CD2E14">
        <w:rPr>
          <w:rFonts w:ascii="Calibri" w:hAnsi="Calibri"/>
        </w:rPr>
        <w:t xml:space="preserve">regarding policy </w:t>
      </w:r>
      <w:r w:rsidR="000F3618">
        <w:rPr>
          <w:rFonts w:ascii="Calibri" w:hAnsi="Calibri"/>
        </w:rPr>
        <w:t xml:space="preserve">that shall be binding upon </w:t>
      </w:r>
      <w:proofErr w:type="spellStart"/>
      <w:r w:rsidR="000F3618">
        <w:rPr>
          <w:rFonts w:ascii="Calibri" w:hAnsi="Calibri"/>
        </w:rPr>
        <w:t>WISPPA</w:t>
      </w:r>
      <w:proofErr w:type="spellEnd"/>
      <w:r w:rsidR="000F3618">
        <w:rPr>
          <w:rFonts w:ascii="Calibri" w:hAnsi="Calibri"/>
        </w:rPr>
        <w:t xml:space="preserve"> until subsequently </w:t>
      </w:r>
      <w:r>
        <w:rPr>
          <w:rFonts w:ascii="Calibri" w:hAnsi="Calibri"/>
        </w:rPr>
        <w:t>ratified or rejected</w:t>
      </w:r>
      <w:r w:rsidR="000F3618">
        <w:rPr>
          <w:rFonts w:ascii="Calibri" w:hAnsi="Calibri"/>
        </w:rPr>
        <w:t xml:space="preserve"> at a general or annual meeting.  </w:t>
      </w:r>
    </w:p>
    <w:p w:rsidR="0087069B" w:rsidRPr="00611BF6" w:rsidRDefault="00611BF6" w:rsidP="000F3618">
      <w:pPr>
        <w:numPr>
          <w:ilvl w:val="0"/>
          <w:numId w:val="22"/>
        </w:numPr>
        <w:spacing w:after="240"/>
        <w:rPr>
          <w:rFonts w:ascii="Calibri" w:hAnsi="Calibri"/>
        </w:rPr>
      </w:pPr>
      <w:r w:rsidRPr="00611BF6">
        <w:rPr>
          <w:rFonts w:ascii="Calibri" w:hAnsi="Calibri"/>
        </w:rPr>
        <w:t xml:space="preserve">Three consecutive, unexcused absences from meetings of the Executive Committee shall constitute a resignation.  </w:t>
      </w:r>
    </w:p>
    <w:p w:rsidR="00723B27" w:rsidRPr="000F3618" w:rsidRDefault="008A1D86" w:rsidP="0074651C">
      <w:pPr>
        <w:spacing w:after="240"/>
        <w:rPr>
          <w:rFonts w:ascii="Calibri" w:hAnsi="Calibri"/>
          <w:b/>
        </w:rPr>
      </w:pPr>
      <w:r>
        <w:rPr>
          <w:rFonts w:ascii="Calibri" w:hAnsi="Calibri"/>
          <w:b/>
        </w:rPr>
        <w:t xml:space="preserve">Section </w:t>
      </w:r>
      <w:proofErr w:type="gramStart"/>
      <w:r>
        <w:rPr>
          <w:rFonts w:ascii="Calibri" w:hAnsi="Calibri"/>
          <w:b/>
        </w:rPr>
        <w:t>4.7</w:t>
      </w:r>
      <w:r w:rsidR="00723B27" w:rsidRPr="000F3618">
        <w:rPr>
          <w:rFonts w:ascii="Calibri" w:hAnsi="Calibri"/>
          <w:b/>
        </w:rPr>
        <w:t xml:space="preserve">  </w:t>
      </w:r>
      <w:r w:rsidR="00723B27" w:rsidRPr="000F3618">
        <w:rPr>
          <w:rFonts w:ascii="Calibri" w:hAnsi="Calibri"/>
          <w:b/>
          <w:u w:val="single"/>
        </w:rPr>
        <w:t>Conflict</w:t>
      </w:r>
      <w:proofErr w:type="gramEnd"/>
      <w:r>
        <w:rPr>
          <w:rFonts w:ascii="Calibri" w:hAnsi="Calibri"/>
          <w:b/>
          <w:u w:val="single"/>
        </w:rPr>
        <w:t xml:space="preserve"> of Interest</w:t>
      </w:r>
      <w:r w:rsidR="00723B27" w:rsidRPr="000F3618">
        <w:rPr>
          <w:rFonts w:ascii="Calibri" w:hAnsi="Calibri"/>
          <w:b/>
        </w:rPr>
        <w:t xml:space="preserve">.  </w:t>
      </w:r>
      <w:r w:rsidR="00723B27" w:rsidRPr="000F3618">
        <w:rPr>
          <w:rFonts w:ascii="Calibri" w:hAnsi="Calibri"/>
        </w:rPr>
        <w:t xml:space="preserve">If any Executive Committee member has a financial interest in any matter being considered at a meeting, that member shall disclose such interest, and shall recuse him- or herself from discussion of and voting on said matter.  </w:t>
      </w:r>
    </w:p>
    <w:p w:rsidR="00C67491" w:rsidRPr="00E438D8" w:rsidRDefault="008A1D86" w:rsidP="00C67491">
      <w:pPr>
        <w:spacing w:after="240"/>
        <w:rPr>
          <w:rFonts w:ascii="Calibri" w:hAnsi="Calibri"/>
        </w:rPr>
      </w:pPr>
      <w:r>
        <w:rPr>
          <w:rFonts w:ascii="Calibri" w:hAnsi="Calibri"/>
          <w:b/>
        </w:rPr>
        <w:t xml:space="preserve">Section </w:t>
      </w:r>
      <w:proofErr w:type="gramStart"/>
      <w:r>
        <w:rPr>
          <w:rFonts w:ascii="Calibri" w:hAnsi="Calibri"/>
          <w:b/>
        </w:rPr>
        <w:t>4.8</w:t>
      </w:r>
      <w:r w:rsidR="00C67491" w:rsidRPr="00E438D8">
        <w:rPr>
          <w:rFonts w:ascii="Calibri" w:hAnsi="Calibri"/>
          <w:b/>
        </w:rPr>
        <w:t xml:space="preserve">  </w:t>
      </w:r>
      <w:r w:rsidR="00C67491" w:rsidRPr="00E438D8">
        <w:rPr>
          <w:rFonts w:ascii="Calibri" w:hAnsi="Calibri"/>
          <w:b/>
          <w:u w:val="single"/>
        </w:rPr>
        <w:t>Action</w:t>
      </w:r>
      <w:proofErr w:type="gramEnd"/>
      <w:r w:rsidR="00C67491" w:rsidRPr="00E438D8">
        <w:rPr>
          <w:rFonts w:ascii="Calibri" w:hAnsi="Calibri"/>
          <w:b/>
          <w:u w:val="single"/>
        </w:rPr>
        <w:t xml:space="preserve"> Without a Meeting.</w:t>
      </w:r>
      <w:r w:rsidR="00C67491" w:rsidRPr="00E438D8">
        <w:rPr>
          <w:rFonts w:ascii="Calibri" w:hAnsi="Calibri"/>
        </w:rPr>
        <w:t xml:space="preserve">  Any action </w:t>
      </w:r>
      <w:r w:rsidR="00C67491">
        <w:rPr>
          <w:rFonts w:ascii="Calibri" w:hAnsi="Calibri"/>
        </w:rPr>
        <w:t>of</w:t>
      </w:r>
      <w:r w:rsidR="00C67491" w:rsidRPr="00E438D8">
        <w:rPr>
          <w:rFonts w:ascii="Calibri" w:hAnsi="Calibri"/>
        </w:rPr>
        <w:t xml:space="preserve"> the </w:t>
      </w:r>
      <w:r w:rsidR="00C67491">
        <w:rPr>
          <w:rFonts w:ascii="Calibri" w:hAnsi="Calibri"/>
        </w:rPr>
        <w:t xml:space="preserve">Executive Committee </w:t>
      </w:r>
      <w:r w:rsidR="00C67491" w:rsidRPr="00E438D8">
        <w:rPr>
          <w:rFonts w:ascii="Calibri" w:hAnsi="Calibri"/>
        </w:rPr>
        <w:t xml:space="preserve">may be taken without a meeting if </w:t>
      </w:r>
      <w:r w:rsidR="000F3618">
        <w:rPr>
          <w:rFonts w:ascii="Calibri" w:hAnsi="Calibri"/>
        </w:rPr>
        <w:t>a majority of the</w:t>
      </w:r>
      <w:r w:rsidR="00C67491" w:rsidRPr="00E438D8">
        <w:rPr>
          <w:rFonts w:ascii="Calibri" w:hAnsi="Calibri"/>
        </w:rPr>
        <w:t xml:space="preserve"> members of the </w:t>
      </w:r>
      <w:r w:rsidR="00C67491">
        <w:rPr>
          <w:rFonts w:ascii="Calibri" w:hAnsi="Calibri"/>
        </w:rPr>
        <w:t>Executive Committee</w:t>
      </w:r>
      <w:r w:rsidR="00C67491" w:rsidRPr="00E438D8">
        <w:rPr>
          <w:rFonts w:ascii="Calibri" w:hAnsi="Calibri"/>
        </w:rPr>
        <w:t xml:space="preserve"> consent in writing to the action.  Such action by written consent shall have the same force and effect as any other validly approved action of the </w:t>
      </w:r>
      <w:r w:rsidR="00C67491">
        <w:rPr>
          <w:rFonts w:ascii="Calibri" w:hAnsi="Calibri"/>
        </w:rPr>
        <w:t>Executive Committee</w:t>
      </w:r>
      <w:r w:rsidR="00C67491" w:rsidRPr="00E438D8">
        <w:rPr>
          <w:rFonts w:ascii="Calibri" w:hAnsi="Calibri"/>
        </w:rPr>
        <w:t xml:space="preserve">.  All such consents shall be filed with the minutes of the proceedings of the </w:t>
      </w:r>
      <w:r w:rsidR="00C67491">
        <w:rPr>
          <w:rFonts w:ascii="Calibri" w:hAnsi="Calibri"/>
        </w:rPr>
        <w:t>Executive</w:t>
      </w:r>
      <w:r w:rsidR="00D5421D">
        <w:rPr>
          <w:rFonts w:ascii="Calibri" w:hAnsi="Calibri"/>
        </w:rPr>
        <w:t xml:space="preserve"> Committee</w:t>
      </w:r>
      <w:r w:rsidR="00C67491" w:rsidRPr="00E438D8">
        <w:rPr>
          <w:rFonts w:ascii="Calibri" w:hAnsi="Calibri"/>
        </w:rPr>
        <w:t>.</w:t>
      </w:r>
    </w:p>
    <w:p w:rsidR="00C67491" w:rsidRPr="00E438D8" w:rsidRDefault="008A1D86" w:rsidP="00C67491">
      <w:pPr>
        <w:spacing w:after="240"/>
        <w:rPr>
          <w:rFonts w:ascii="Calibri" w:hAnsi="Calibri"/>
        </w:rPr>
      </w:pPr>
      <w:r>
        <w:rPr>
          <w:rFonts w:ascii="Calibri" w:hAnsi="Calibri"/>
          <w:b/>
        </w:rPr>
        <w:t xml:space="preserve">Section </w:t>
      </w:r>
      <w:proofErr w:type="gramStart"/>
      <w:r>
        <w:rPr>
          <w:rFonts w:ascii="Calibri" w:hAnsi="Calibri"/>
          <w:b/>
        </w:rPr>
        <w:t>4.9</w:t>
      </w:r>
      <w:r w:rsidR="00C67491" w:rsidRPr="00E438D8">
        <w:rPr>
          <w:rFonts w:ascii="Calibri" w:hAnsi="Calibri"/>
          <w:b/>
        </w:rPr>
        <w:t xml:space="preserve">  </w:t>
      </w:r>
      <w:r w:rsidR="00C67491" w:rsidRPr="00E438D8">
        <w:rPr>
          <w:rFonts w:ascii="Calibri" w:hAnsi="Calibri"/>
          <w:b/>
          <w:u w:val="single"/>
        </w:rPr>
        <w:t>Compensation</w:t>
      </w:r>
      <w:proofErr w:type="gramEnd"/>
      <w:r w:rsidR="00C67491" w:rsidRPr="00E438D8">
        <w:rPr>
          <w:rFonts w:ascii="Calibri" w:hAnsi="Calibri"/>
          <w:b/>
          <w:u w:val="single"/>
        </w:rPr>
        <w:t xml:space="preserve"> and Reimbursement.</w:t>
      </w:r>
      <w:r w:rsidR="00C67491" w:rsidRPr="00E438D8">
        <w:rPr>
          <w:rFonts w:ascii="Calibri" w:hAnsi="Calibri"/>
        </w:rPr>
        <w:t xml:space="preserve">  </w:t>
      </w:r>
      <w:r w:rsidR="00C67491">
        <w:rPr>
          <w:rFonts w:ascii="Calibri" w:hAnsi="Calibri"/>
        </w:rPr>
        <w:t>Executive Committee members</w:t>
      </w:r>
      <w:r w:rsidR="00C67491" w:rsidRPr="00E438D8">
        <w:rPr>
          <w:rFonts w:ascii="Calibri" w:hAnsi="Calibri"/>
        </w:rPr>
        <w:t xml:space="preserve"> </w:t>
      </w:r>
      <w:r w:rsidR="005B0631">
        <w:rPr>
          <w:rFonts w:ascii="Calibri" w:hAnsi="Calibri"/>
        </w:rPr>
        <w:t>shall</w:t>
      </w:r>
      <w:r w:rsidR="005B0631" w:rsidRPr="00E438D8">
        <w:rPr>
          <w:rFonts w:ascii="Calibri" w:hAnsi="Calibri"/>
        </w:rPr>
        <w:t xml:space="preserve"> </w:t>
      </w:r>
      <w:r w:rsidR="00C67491" w:rsidRPr="00E438D8">
        <w:rPr>
          <w:rFonts w:ascii="Calibri" w:hAnsi="Calibri"/>
        </w:rPr>
        <w:t>receive no compensation for their services</w:t>
      </w:r>
      <w:r w:rsidR="00C67491">
        <w:rPr>
          <w:rFonts w:ascii="Calibri" w:hAnsi="Calibri"/>
        </w:rPr>
        <w:t>, but</w:t>
      </w:r>
      <w:r w:rsidR="00C67491" w:rsidRPr="00E438D8">
        <w:rPr>
          <w:rFonts w:ascii="Calibri" w:hAnsi="Calibri"/>
        </w:rPr>
        <w:t xml:space="preserve"> may receive r</w:t>
      </w:r>
      <w:r w:rsidR="00C67491">
        <w:rPr>
          <w:rFonts w:ascii="Calibri" w:hAnsi="Calibri"/>
        </w:rPr>
        <w:t>eimbursement of expenses as the Executive Committee</w:t>
      </w:r>
      <w:r w:rsidR="00C67491" w:rsidRPr="00E438D8">
        <w:rPr>
          <w:rFonts w:ascii="Calibri" w:hAnsi="Calibri"/>
        </w:rPr>
        <w:t xml:space="preserve"> m</w:t>
      </w:r>
      <w:r w:rsidR="00C67491">
        <w:rPr>
          <w:rFonts w:ascii="Calibri" w:hAnsi="Calibri"/>
        </w:rPr>
        <w:t>ay determine by resolution to be</w:t>
      </w:r>
      <w:r w:rsidR="00C67491" w:rsidRPr="00E438D8">
        <w:rPr>
          <w:rFonts w:ascii="Calibri" w:hAnsi="Calibri"/>
        </w:rPr>
        <w:t xml:space="preserve"> just and reasonable.</w:t>
      </w:r>
    </w:p>
    <w:p w:rsidR="006C7852" w:rsidRDefault="006C7852" w:rsidP="00BC3DA6">
      <w:pPr>
        <w:keepNext/>
        <w:spacing w:after="120"/>
        <w:jc w:val="center"/>
        <w:rPr>
          <w:rFonts w:ascii="Calibri" w:hAnsi="Calibri"/>
          <w:b/>
        </w:rPr>
      </w:pPr>
      <w:r w:rsidRPr="00E438D8">
        <w:rPr>
          <w:rFonts w:ascii="Calibri" w:hAnsi="Calibri"/>
          <w:b/>
        </w:rPr>
        <w:t>ARTICLE 5</w:t>
      </w:r>
    </w:p>
    <w:p w:rsidR="006C7852" w:rsidRPr="00E438D8" w:rsidRDefault="006C7852" w:rsidP="005B0631">
      <w:pPr>
        <w:keepNext/>
        <w:spacing w:after="240"/>
        <w:jc w:val="center"/>
        <w:rPr>
          <w:rFonts w:ascii="Calibri" w:hAnsi="Calibri"/>
          <w:b/>
          <w:u w:val="single"/>
        </w:rPr>
      </w:pPr>
      <w:r w:rsidRPr="00E438D8">
        <w:rPr>
          <w:rFonts w:ascii="Calibri" w:hAnsi="Calibri"/>
          <w:b/>
          <w:u w:val="single"/>
        </w:rPr>
        <w:t>Committees</w:t>
      </w:r>
    </w:p>
    <w:p w:rsidR="006C7852" w:rsidRPr="00E438D8" w:rsidRDefault="0093265F" w:rsidP="005B0631">
      <w:pPr>
        <w:keepNext/>
        <w:spacing w:after="240"/>
        <w:rPr>
          <w:rFonts w:ascii="Calibri" w:hAnsi="Calibri"/>
          <w:b/>
        </w:rPr>
      </w:pPr>
      <w:r>
        <w:rPr>
          <w:rFonts w:ascii="Calibri" w:hAnsi="Calibri"/>
          <w:b/>
        </w:rPr>
        <w:t xml:space="preserve">Section </w:t>
      </w:r>
      <w:proofErr w:type="gramStart"/>
      <w:r>
        <w:rPr>
          <w:rFonts w:ascii="Calibri" w:hAnsi="Calibri"/>
          <w:b/>
        </w:rPr>
        <w:t>5</w:t>
      </w:r>
      <w:r w:rsidR="006C7852" w:rsidRPr="00E438D8">
        <w:rPr>
          <w:rFonts w:ascii="Calibri" w:hAnsi="Calibri"/>
          <w:b/>
        </w:rPr>
        <w:t xml:space="preserve">.1  </w:t>
      </w:r>
      <w:r w:rsidR="00C67F02">
        <w:rPr>
          <w:rFonts w:ascii="Calibri" w:hAnsi="Calibri"/>
          <w:b/>
          <w:u w:val="single"/>
        </w:rPr>
        <w:t>Standing</w:t>
      </w:r>
      <w:proofErr w:type="gramEnd"/>
      <w:r w:rsidR="00C67F02">
        <w:rPr>
          <w:rFonts w:ascii="Calibri" w:hAnsi="Calibri"/>
          <w:b/>
          <w:u w:val="single"/>
        </w:rPr>
        <w:t xml:space="preserve"> Committees</w:t>
      </w:r>
      <w:r w:rsidR="006C7852" w:rsidRPr="00E438D8">
        <w:rPr>
          <w:rFonts w:ascii="Calibri" w:hAnsi="Calibri"/>
          <w:b/>
          <w:u w:val="single"/>
        </w:rPr>
        <w:t>.</w:t>
      </w:r>
    </w:p>
    <w:p w:rsidR="006C7852" w:rsidRPr="00E438D8" w:rsidRDefault="00C67F02" w:rsidP="006C7852">
      <w:pPr>
        <w:numPr>
          <w:ilvl w:val="0"/>
          <w:numId w:val="16"/>
        </w:numPr>
        <w:spacing w:after="240"/>
        <w:rPr>
          <w:rFonts w:ascii="Calibri" w:hAnsi="Calibri"/>
        </w:rPr>
      </w:pPr>
      <w:r>
        <w:rPr>
          <w:rFonts w:ascii="Calibri" w:hAnsi="Calibri"/>
        </w:rPr>
        <w:t xml:space="preserve">Standing Committees, their purposes and goals shall be established by </w:t>
      </w:r>
      <w:r w:rsidR="006C7852" w:rsidRPr="00E438D8">
        <w:rPr>
          <w:rFonts w:ascii="Calibri" w:hAnsi="Calibri"/>
        </w:rPr>
        <w:t xml:space="preserve">the </w:t>
      </w:r>
      <w:r>
        <w:rPr>
          <w:rFonts w:ascii="Calibri" w:hAnsi="Calibri"/>
        </w:rPr>
        <w:t xml:space="preserve">Executive Committee.  </w:t>
      </w:r>
      <w:r w:rsidR="0093265F">
        <w:rPr>
          <w:rFonts w:ascii="Calibri" w:hAnsi="Calibri"/>
        </w:rPr>
        <w:t xml:space="preserve">Standing Committees </w:t>
      </w:r>
      <w:r w:rsidR="00191EA3">
        <w:rPr>
          <w:rFonts w:ascii="Calibri" w:hAnsi="Calibri"/>
        </w:rPr>
        <w:t xml:space="preserve">may </w:t>
      </w:r>
      <w:r w:rsidR="0093265F">
        <w:rPr>
          <w:rFonts w:ascii="Calibri" w:hAnsi="Calibri"/>
        </w:rPr>
        <w:t>include, but are not limited to,</w:t>
      </w:r>
      <w:r w:rsidR="00A11419">
        <w:rPr>
          <w:rFonts w:ascii="Calibri" w:hAnsi="Calibri"/>
        </w:rPr>
        <w:t xml:space="preserve"> </w:t>
      </w:r>
      <w:r w:rsidR="00D20C5D">
        <w:rPr>
          <w:rFonts w:ascii="Calibri" w:hAnsi="Calibri"/>
        </w:rPr>
        <w:t>Political Liaison</w:t>
      </w:r>
      <w:r w:rsidR="00A11419">
        <w:rPr>
          <w:rFonts w:ascii="Calibri" w:hAnsi="Calibri"/>
        </w:rPr>
        <w:t xml:space="preserve"> Committee, Media Committee</w:t>
      </w:r>
      <w:r w:rsidR="009E5607">
        <w:rPr>
          <w:rFonts w:ascii="Calibri" w:hAnsi="Calibri"/>
        </w:rPr>
        <w:t xml:space="preserve">, Membership Committee, </w:t>
      </w:r>
      <w:r w:rsidR="00A11419">
        <w:rPr>
          <w:rFonts w:ascii="Calibri" w:hAnsi="Calibri"/>
        </w:rPr>
        <w:t>Publicity Committee,</w:t>
      </w:r>
      <w:r w:rsidR="0093265F">
        <w:rPr>
          <w:rFonts w:ascii="Calibri" w:hAnsi="Calibri"/>
        </w:rPr>
        <w:t xml:space="preserve"> </w:t>
      </w:r>
      <w:r w:rsidR="00A11419">
        <w:rPr>
          <w:rFonts w:ascii="Calibri" w:hAnsi="Calibri"/>
        </w:rPr>
        <w:t xml:space="preserve">Special </w:t>
      </w:r>
      <w:r w:rsidR="0093265F">
        <w:rPr>
          <w:rFonts w:ascii="Calibri" w:hAnsi="Calibri"/>
        </w:rPr>
        <w:t xml:space="preserve">Events </w:t>
      </w:r>
      <w:r w:rsidR="00A11419">
        <w:rPr>
          <w:rFonts w:ascii="Calibri" w:hAnsi="Calibri"/>
        </w:rPr>
        <w:t>Committee</w:t>
      </w:r>
      <w:r w:rsidR="0093265F">
        <w:rPr>
          <w:rFonts w:ascii="Calibri" w:hAnsi="Calibri"/>
        </w:rPr>
        <w:t xml:space="preserve">, </w:t>
      </w:r>
      <w:r w:rsidR="00C944F7">
        <w:rPr>
          <w:rFonts w:ascii="Calibri" w:hAnsi="Calibri"/>
        </w:rPr>
        <w:t>and City Council</w:t>
      </w:r>
      <w:r w:rsidR="00A11419">
        <w:rPr>
          <w:rFonts w:ascii="Calibri" w:hAnsi="Calibri"/>
        </w:rPr>
        <w:t xml:space="preserve"> Committee</w:t>
      </w:r>
      <w:r w:rsidR="00C944F7">
        <w:rPr>
          <w:rFonts w:ascii="Calibri" w:hAnsi="Calibri"/>
        </w:rPr>
        <w:t>.</w:t>
      </w:r>
    </w:p>
    <w:p w:rsidR="006C7852" w:rsidRDefault="006C7852" w:rsidP="006C7852">
      <w:pPr>
        <w:numPr>
          <w:ilvl w:val="0"/>
          <w:numId w:val="16"/>
        </w:numPr>
        <w:spacing w:after="240"/>
        <w:rPr>
          <w:rFonts w:ascii="Calibri" w:hAnsi="Calibri"/>
        </w:rPr>
      </w:pPr>
      <w:r w:rsidRPr="00E438D8">
        <w:rPr>
          <w:rFonts w:ascii="Calibri" w:hAnsi="Calibri"/>
        </w:rPr>
        <w:t xml:space="preserve">The </w:t>
      </w:r>
      <w:r w:rsidR="00C67F02">
        <w:rPr>
          <w:rFonts w:ascii="Calibri" w:hAnsi="Calibri"/>
        </w:rPr>
        <w:t xml:space="preserve">Chair of each Standing Committee shall be elected at the annual meeting.  Any </w:t>
      </w:r>
      <w:proofErr w:type="spellStart"/>
      <w:r w:rsidR="00C67F02">
        <w:rPr>
          <w:rFonts w:ascii="Calibri" w:hAnsi="Calibri"/>
        </w:rPr>
        <w:t>WISPPA</w:t>
      </w:r>
      <w:proofErr w:type="spellEnd"/>
      <w:r w:rsidR="00C67F02">
        <w:rPr>
          <w:rFonts w:ascii="Calibri" w:hAnsi="Calibri"/>
        </w:rPr>
        <w:t xml:space="preserve"> member may join a Standing Committee.  The Chair </w:t>
      </w:r>
      <w:r w:rsidR="006720A9">
        <w:rPr>
          <w:rFonts w:ascii="Calibri" w:hAnsi="Calibri"/>
        </w:rPr>
        <w:t xml:space="preserve">of a Standing Committee </w:t>
      </w:r>
      <w:r w:rsidR="00C67F02">
        <w:rPr>
          <w:rFonts w:ascii="Calibri" w:hAnsi="Calibri"/>
        </w:rPr>
        <w:t xml:space="preserve">shall determine when to call </w:t>
      </w:r>
      <w:r w:rsidR="006720A9">
        <w:rPr>
          <w:rFonts w:ascii="Calibri" w:hAnsi="Calibri"/>
        </w:rPr>
        <w:t xml:space="preserve">a </w:t>
      </w:r>
      <w:r w:rsidR="00C67F02">
        <w:rPr>
          <w:rFonts w:ascii="Calibri" w:hAnsi="Calibri"/>
        </w:rPr>
        <w:t xml:space="preserve">meeting </w:t>
      </w:r>
      <w:r w:rsidR="006720A9">
        <w:rPr>
          <w:rFonts w:ascii="Calibri" w:hAnsi="Calibri"/>
        </w:rPr>
        <w:t xml:space="preserve">of the </w:t>
      </w:r>
      <w:r w:rsidR="00C67F02">
        <w:rPr>
          <w:rFonts w:ascii="Calibri" w:hAnsi="Calibri"/>
        </w:rPr>
        <w:t>Standing Committee.</w:t>
      </w:r>
    </w:p>
    <w:p w:rsidR="0093265F" w:rsidRDefault="0093265F" w:rsidP="0093265F">
      <w:pPr>
        <w:spacing w:after="240"/>
        <w:rPr>
          <w:rFonts w:ascii="Calibri" w:hAnsi="Calibri"/>
        </w:rPr>
      </w:pPr>
      <w:r>
        <w:rPr>
          <w:rFonts w:ascii="Calibri" w:hAnsi="Calibri"/>
          <w:b/>
        </w:rPr>
        <w:t xml:space="preserve">Section </w:t>
      </w:r>
      <w:proofErr w:type="gramStart"/>
      <w:r>
        <w:rPr>
          <w:rFonts w:ascii="Calibri" w:hAnsi="Calibri"/>
          <w:b/>
        </w:rPr>
        <w:t xml:space="preserve">5.2  </w:t>
      </w:r>
      <w:r>
        <w:rPr>
          <w:rFonts w:ascii="Calibri" w:hAnsi="Calibri"/>
          <w:b/>
          <w:u w:val="single"/>
        </w:rPr>
        <w:t>Ad</w:t>
      </w:r>
      <w:proofErr w:type="gramEnd"/>
      <w:r>
        <w:rPr>
          <w:rFonts w:ascii="Calibri" w:hAnsi="Calibri"/>
          <w:b/>
          <w:u w:val="single"/>
        </w:rPr>
        <w:t xml:space="preserve"> Hoc Committees.</w:t>
      </w:r>
      <w:r>
        <w:rPr>
          <w:rFonts w:ascii="Calibri" w:hAnsi="Calibri"/>
          <w:b/>
        </w:rPr>
        <w:t xml:space="preserve">  </w:t>
      </w:r>
      <w:r w:rsidR="00CD2E14">
        <w:rPr>
          <w:rFonts w:ascii="Calibri" w:hAnsi="Calibri"/>
        </w:rPr>
        <w:t>An Ad Hoc Committee</w:t>
      </w:r>
      <w:r>
        <w:rPr>
          <w:rFonts w:ascii="Calibri" w:hAnsi="Calibri"/>
        </w:rPr>
        <w:t xml:space="preserve"> may be established by vote of </w:t>
      </w:r>
      <w:proofErr w:type="spellStart"/>
      <w:r>
        <w:rPr>
          <w:rFonts w:ascii="Calibri" w:hAnsi="Calibri"/>
        </w:rPr>
        <w:t>WISPPA</w:t>
      </w:r>
      <w:proofErr w:type="spellEnd"/>
      <w:r>
        <w:rPr>
          <w:rFonts w:ascii="Calibri" w:hAnsi="Calibri"/>
        </w:rPr>
        <w:t xml:space="preserve"> members.  Such </w:t>
      </w:r>
      <w:r w:rsidR="00CD2E14">
        <w:rPr>
          <w:rFonts w:ascii="Calibri" w:hAnsi="Calibri"/>
        </w:rPr>
        <w:t xml:space="preserve">a </w:t>
      </w:r>
      <w:r w:rsidR="00585B99">
        <w:rPr>
          <w:rFonts w:ascii="Calibri" w:hAnsi="Calibri"/>
        </w:rPr>
        <w:t>committee</w:t>
      </w:r>
      <w:r>
        <w:rPr>
          <w:rFonts w:ascii="Calibri" w:hAnsi="Calibri"/>
        </w:rPr>
        <w:t xml:space="preserve"> </w:t>
      </w:r>
      <w:r w:rsidR="00CD2E14">
        <w:rPr>
          <w:rFonts w:ascii="Calibri" w:hAnsi="Calibri"/>
        </w:rPr>
        <w:t xml:space="preserve">is </w:t>
      </w:r>
      <w:r>
        <w:rPr>
          <w:rFonts w:ascii="Calibri" w:hAnsi="Calibri"/>
        </w:rPr>
        <w:t xml:space="preserve">distinguished from </w:t>
      </w:r>
      <w:r w:rsidR="00CD2E14">
        <w:rPr>
          <w:rFonts w:ascii="Calibri" w:hAnsi="Calibri"/>
        </w:rPr>
        <w:t>a Standing Committee</w:t>
      </w:r>
      <w:r>
        <w:rPr>
          <w:rFonts w:ascii="Calibri" w:hAnsi="Calibri"/>
        </w:rPr>
        <w:t xml:space="preserve"> in that </w:t>
      </w:r>
      <w:r w:rsidR="00CD2E14">
        <w:rPr>
          <w:rFonts w:ascii="Calibri" w:hAnsi="Calibri"/>
        </w:rPr>
        <w:t>it</w:t>
      </w:r>
      <w:r>
        <w:rPr>
          <w:rFonts w:ascii="Calibri" w:hAnsi="Calibri"/>
        </w:rPr>
        <w:t xml:space="preserve"> typically exist</w:t>
      </w:r>
      <w:r w:rsidR="00CD2E14">
        <w:rPr>
          <w:rFonts w:ascii="Calibri" w:hAnsi="Calibri"/>
        </w:rPr>
        <w:t>s</w:t>
      </w:r>
      <w:r>
        <w:rPr>
          <w:rFonts w:ascii="Calibri" w:hAnsi="Calibri"/>
        </w:rPr>
        <w:t xml:space="preserve"> for a particular, short-term purpose.  The </w:t>
      </w:r>
      <w:r w:rsidR="006720A9">
        <w:rPr>
          <w:rFonts w:ascii="Calibri" w:hAnsi="Calibri"/>
        </w:rPr>
        <w:t xml:space="preserve">President shall appoint the </w:t>
      </w:r>
      <w:r>
        <w:rPr>
          <w:rFonts w:ascii="Calibri" w:hAnsi="Calibri"/>
        </w:rPr>
        <w:t>Chair of a Standing Committee</w:t>
      </w:r>
      <w:r w:rsidR="006720A9">
        <w:rPr>
          <w:rFonts w:ascii="Calibri" w:hAnsi="Calibri"/>
        </w:rPr>
        <w:t>,</w:t>
      </w:r>
      <w:r>
        <w:rPr>
          <w:rFonts w:ascii="Calibri" w:hAnsi="Calibri"/>
        </w:rPr>
        <w:t xml:space="preserve"> </w:t>
      </w:r>
      <w:r w:rsidR="006720A9">
        <w:rPr>
          <w:rFonts w:ascii="Calibri" w:hAnsi="Calibri"/>
        </w:rPr>
        <w:t>and the Chair</w:t>
      </w:r>
      <w:r w:rsidR="00C944F7">
        <w:rPr>
          <w:rFonts w:ascii="Calibri" w:hAnsi="Calibri"/>
        </w:rPr>
        <w:t xml:space="preserve"> shall determine when to call its meeting</w:t>
      </w:r>
      <w:r w:rsidR="006720A9">
        <w:rPr>
          <w:rFonts w:ascii="Calibri" w:hAnsi="Calibri"/>
        </w:rPr>
        <w:t>s</w:t>
      </w:r>
      <w:r w:rsidR="00C944F7">
        <w:rPr>
          <w:rFonts w:ascii="Calibri" w:hAnsi="Calibri"/>
        </w:rPr>
        <w:t>.</w:t>
      </w:r>
    </w:p>
    <w:p w:rsidR="00C944F7" w:rsidRPr="00C944F7" w:rsidRDefault="00C944F7" w:rsidP="001A6F29">
      <w:pPr>
        <w:spacing w:after="240"/>
        <w:rPr>
          <w:rFonts w:ascii="Calibri" w:hAnsi="Calibri"/>
        </w:rPr>
      </w:pPr>
      <w:r w:rsidRPr="00C944F7">
        <w:rPr>
          <w:rFonts w:ascii="Calibri" w:hAnsi="Calibri"/>
          <w:b/>
        </w:rPr>
        <w:t xml:space="preserve">Section </w:t>
      </w:r>
      <w:proofErr w:type="gramStart"/>
      <w:r w:rsidRPr="00C944F7">
        <w:rPr>
          <w:rFonts w:ascii="Calibri" w:hAnsi="Calibri"/>
          <w:b/>
        </w:rPr>
        <w:t xml:space="preserve">5.3  </w:t>
      </w:r>
      <w:r w:rsidRPr="00C944F7">
        <w:rPr>
          <w:rFonts w:ascii="Calibri" w:hAnsi="Calibri"/>
          <w:b/>
          <w:u w:val="single"/>
        </w:rPr>
        <w:t>Nominating</w:t>
      </w:r>
      <w:proofErr w:type="gramEnd"/>
      <w:r w:rsidRPr="00C944F7">
        <w:rPr>
          <w:rFonts w:ascii="Calibri" w:hAnsi="Calibri"/>
          <w:b/>
          <w:u w:val="single"/>
        </w:rPr>
        <w:t xml:space="preserve"> Committee.</w:t>
      </w:r>
      <w:r w:rsidRPr="00C944F7">
        <w:rPr>
          <w:rFonts w:ascii="Calibri" w:hAnsi="Calibri"/>
          <w:b/>
        </w:rPr>
        <w:t xml:space="preserve">  </w:t>
      </w:r>
      <w:r w:rsidRPr="00C944F7">
        <w:rPr>
          <w:rFonts w:ascii="Calibri" w:hAnsi="Calibri"/>
        </w:rPr>
        <w:t xml:space="preserve">The Chair of the Nominating Committee shall be the Immediate Past President, and the balance of its members appointed </w:t>
      </w:r>
      <w:r>
        <w:rPr>
          <w:rFonts w:ascii="Calibri" w:hAnsi="Calibri"/>
        </w:rPr>
        <w:t xml:space="preserve">by the President </w:t>
      </w:r>
      <w:r w:rsidRPr="00C944F7">
        <w:rPr>
          <w:rFonts w:ascii="Calibri" w:hAnsi="Calibri"/>
        </w:rPr>
        <w:t xml:space="preserve">from the voting membership of </w:t>
      </w:r>
      <w:proofErr w:type="spellStart"/>
      <w:r w:rsidRPr="00C944F7">
        <w:rPr>
          <w:rFonts w:ascii="Calibri" w:hAnsi="Calibri"/>
        </w:rPr>
        <w:t>WISPPA</w:t>
      </w:r>
      <w:proofErr w:type="spellEnd"/>
      <w:r w:rsidRPr="00C944F7">
        <w:rPr>
          <w:rFonts w:ascii="Calibri" w:hAnsi="Calibri"/>
        </w:rPr>
        <w:t xml:space="preserve">.  </w:t>
      </w:r>
      <w:r w:rsidR="00D5421D">
        <w:rPr>
          <w:rFonts w:ascii="Calibri" w:hAnsi="Calibri"/>
        </w:rPr>
        <w:t>Subsequent to obtaining the consent of intended nominees, t</w:t>
      </w:r>
      <w:r w:rsidRPr="00C944F7">
        <w:rPr>
          <w:rFonts w:ascii="Calibri" w:hAnsi="Calibri"/>
        </w:rPr>
        <w:t xml:space="preserve">he Nominating Committee shall report its recommendations for Officers and other Executive Committee members to </w:t>
      </w:r>
      <w:proofErr w:type="spellStart"/>
      <w:r w:rsidRPr="00C944F7">
        <w:rPr>
          <w:rFonts w:ascii="Calibri" w:hAnsi="Calibri"/>
        </w:rPr>
        <w:t>WISPPA</w:t>
      </w:r>
      <w:proofErr w:type="spellEnd"/>
      <w:r w:rsidRPr="00C944F7">
        <w:rPr>
          <w:rFonts w:ascii="Calibri" w:hAnsi="Calibri"/>
        </w:rPr>
        <w:t xml:space="preserve"> members </w:t>
      </w:r>
      <w:r w:rsidR="006720A9">
        <w:rPr>
          <w:rFonts w:ascii="Calibri" w:hAnsi="Calibri"/>
        </w:rPr>
        <w:t xml:space="preserve">at least </w:t>
      </w:r>
      <w:r w:rsidRPr="00C944F7">
        <w:rPr>
          <w:rFonts w:ascii="Calibri" w:hAnsi="Calibri"/>
        </w:rPr>
        <w:t xml:space="preserve">one month before the Annual Meeting.  </w:t>
      </w:r>
      <w:r w:rsidR="00D5421D">
        <w:rPr>
          <w:rFonts w:ascii="Calibri" w:hAnsi="Calibri"/>
        </w:rPr>
        <w:t>At the Annual Meeting,</w:t>
      </w:r>
      <w:r w:rsidRPr="00C944F7">
        <w:rPr>
          <w:rFonts w:ascii="Calibri" w:hAnsi="Calibri"/>
        </w:rPr>
        <w:t xml:space="preserve"> </w:t>
      </w:r>
      <w:r w:rsidR="00D5421D">
        <w:rPr>
          <w:rFonts w:ascii="Calibri" w:hAnsi="Calibri"/>
        </w:rPr>
        <w:t>n</w:t>
      </w:r>
      <w:r w:rsidRPr="00C944F7">
        <w:rPr>
          <w:rFonts w:ascii="Calibri" w:hAnsi="Calibri"/>
        </w:rPr>
        <w:t xml:space="preserve">ominations </w:t>
      </w:r>
      <w:r w:rsidR="00D5421D">
        <w:rPr>
          <w:rFonts w:ascii="Calibri" w:hAnsi="Calibri"/>
        </w:rPr>
        <w:t xml:space="preserve">for Executive Committee members </w:t>
      </w:r>
      <w:r w:rsidRPr="00C944F7">
        <w:rPr>
          <w:rFonts w:ascii="Calibri" w:hAnsi="Calibri"/>
        </w:rPr>
        <w:t>may be made from the floor, provided the consent of the nominee has been obtained.</w:t>
      </w:r>
    </w:p>
    <w:p w:rsidR="006C7852" w:rsidRPr="00E438D8" w:rsidRDefault="0093265F" w:rsidP="006C7852">
      <w:pPr>
        <w:spacing w:after="240"/>
        <w:rPr>
          <w:rFonts w:ascii="Calibri" w:hAnsi="Calibri"/>
        </w:rPr>
      </w:pPr>
      <w:r>
        <w:rPr>
          <w:rFonts w:ascii="Calibri" w:hAnsi="Calibri"/>
          <w:b/>
        </w:rPr>
        <w:t xml:space="preserve">Section </w:t>
      </w:r>
      <w:proofErr w:type="gramStart"/>
      <w:r>
        <w:rPr>
          <w:rFonts w:ascii="Calibri" w:hAnsi="Calibri"/>
          <w:b/>
        </w:rPr>
        <w:t>5.</w:t>
      </w:r>
      <w:r w:rsidR="00C944F7">
        <w:rPr>
          <w:rFonts w:ascii="Calibri" w:hAnsi="Calibri"/>
          <w:b/>
        </w:rPr>
        <w:t>4</w:t>
      </w:r>
      <w:r w:rsidR="006C7852" w:rsidRPr="00E438D8">
        <w:rPr>
          <w:rFonts w:ascii="Calibri" w:hAnsi="Calibri"/>
          <w:b/>
        </w:rPr>
        <w:t xml:space="preserve">  </w:t>
      </w:r>
      <w:r w:rsidR="006C7852" w:rsidRPr="00E438D8">
        <w:rPr>
          <w:rFonts w:ascii="Calibri" w:hAnsi="Calibri"/>
          <w:b/>
          <w:u w:val="single"/>
        </w:rPr>
        <w:t>Committee</w:t>
      </w:r>
      <w:proofErr w:type="gramEnd"/>
      <w:r w:rsidR="006C7852" w:rsidRPr="00E438D8">
        <w:rPr>
          <w:rFonts w:ascii="Calibri" w:hAnsi="Calibri"/>
          <w:b/>
          <w:u w:val="single"/>
        </w:rPr>
        <w:t xml:space="preserve"> Funds</w:t>
      </w:r>
      <w:r w:rsidR="006C7852" w:rsidRPr="00C944F7">
        <w:rPr>
          <w:rFonts w:ascii="Calibri" w:hAnsi="Calibri"/>
          <w:b/>
        </w:rPr>
        <w:t>.</w:t>
      </w:r>
      <w:r w:rsidR="006C7852" w:rsidRPr="00E438D8">
        <w:rPr>
          <w:rFonts w:ascii="Calibri" w:hAnsi="Calibri"/>
        </w:rPr>
        <w:t xml:space="preserve">  </w:t>
      </w:r>
      <w:r w:rsidR="00852D1F" w:rsidRPr="00852D1F">
        <w:rPr>
          <w:rFonts w:ascii="Calibri" w:hAnsi="Calibri"/>
          <w:shd w:val="clear" w:color="auto" w:fill="FFFFFF"/>
        </w:rPr>
        <w:t xml:space="preserve">Committees must have prior approval of the Executive Committee before raising or disbursing money, or planning self-funding events.  </w:t>
      </w:r>
      <w:r w:rsidR="006C7852" w:rsidRPr="00852D1F">
        <w:rPr>
          <w:rFonts w:ascii="Calibri" w:hAnsi="Calibri"/>
        </w:rPr>
        <w:t>All funds collected or expended fo</w:t>
      </w:r>
      <w:r w:rsidR="00852D1F" w:rsidRPr="00852D1F">
        <w:rPr>
          <w:rFonts w:ascii="Calibri" w:hAnsi="Calibri"/>
        </w:rPr>
        <w:t xml:space="preserve">r such events must be deposited </w:t>
      </w:r>
      <w:r w:rsidR="00852D1F">
        <w:rPr>
          <w:rFonts w:ascii="Calibri" w:hAnsi="Calibri"/>
        </w:rPr>
        <w:t xml:space="preserve">into </w:t>
      </w:r>
      <w:r w:rsidR="00852D1F" w:rsidRPr="00852D1F">
        <w:rPr>
          <w:rFonts w:ascii="Calibri" w:hAnsi="Calibri"/>
        </w:rPr>
        <w:t xml:space="preserve">or </w:t>
      </w:r>
      <w:r w:rsidR="006C7852" w:rsidRPr="00852D1F">
        <w:rPr>
          <w:rFonts w:ascii="Calibri" w:hAnsi="Calibri"/>
        </w:rPr>
        <w:t xml:space="preserve">paid </w:t>
      </w:r>
      <w:r w:rsidR="00852D1F">
        <w:rPr>
          <w:rFonts w:ascii="Calibri" w:hAnsi="Calibri"/>
        </w:rPr>
        <w:t xml:space="preserve">from </w:t>
      </w:r>
      <w:proofErr w:type="spellStart"/>
      <w:r w:rsidR="00852D1F">
        <w:rPr>
          <w:rFonts w:ascii="Calibri" w:hAnsi="Calibri"/>
        </w:rPr>
        <w:t>WISPPA’s</w:t>
      </w:r>
      <w:proofErr w:type="spellEnd"/>
      <w:r w:rsidR="00852D1F">
        <w:rPr>
          <w:rFonts w:ascii="Calibri" w:hAnsi="Calibri"/>
        </w:rPr>
        <w:t xml:space="preserve"> general fund</w:t>
      </w:r>
      <w:r w:rsidR="006C7852" w:rsidRPr="00E438D8">
        <w:rPr>
          <w:rFonts w:ascii="Calibri" w:hAnsi="Calibri"/>
        </w:rPr>
        <w:t xml:space="preserve">.  </w:t>
      </w:r>
    </w:p>
    <w:p w:rsidR="006C7852" w:rsidRPr="00E438D8" w:rsidRDefault="00C944F7" w:rsidP="00BC3DA6">
      <w:pPr>
        <w:spacing w:after="120"/>
        <w:jc w:val="center"/>
        <w:rPr>
          <w:rFonts w:ascii="Calibri" w:hAnsi="Calibri"/>
          <w:b/>
        </w:rPr>
      </w:pPr>
      <w:r>
        <w:rPr>
          <w:rFonts w:ascii="Calibri" w:hAnsi="Calibri"/>
          <w:b/>
        </w:rPr>
        <w:t>ARTICLE 6</w:t>
      </w:r>
    </w:p>
    <w:p w:rsidR="006C7852" w:rsidRPr="00E438D8" w:rsidRDefault="006C7852" w:rsidP="006C7852">
      <w:pPr>
        <w:spacing w:after="240"/>
        <w:jc w:val="center"/>
        <w:rPr>
          <w:rFonts w:ascii="Calibri" w:hAnsi="Calibri"/>
          <w:b/>
          <w:u w:val="single"/>
        </w:rPr>
      </w:pPr>
      <w:r w:rsidRPr="00E438D8">
        <w:rPr>
          <w:rFonts w:ascii="Calibri" w:hAnsi="Calibri"/>
          <w:b/>
          <w:u w:val="single"/>
        </w:rPr>
        <w:t>Finances</w:t>
      </w:r>
    </w:p>
    <w:p w:rsidR="00C944F7" w:rsidRPr="00CD2E14" w:rsidRDefault="00B9379C" w:rsidP="001A6F29">
      <w:pPr>
        <w:pStyle w:val="Default"/>
        <w:spacing w:after="240"/>
        <w:rPr>
          <w:rFonts w:ascii="Calibri" w:hAnsi="Calibri"/>
          <w:color w:val="auto"/>
        </w:rPr>
      </w:pPr>
      <w:r>
        <w:rPr>
          <w:rFonts w:ascii="Calibri" w:hAnsi="Calibri"/>
          <w:b/>
          <w:bCs/>
          <w:color w:val="auto"/>
        </w:rPr>
        <w:t xml:space="preserve">Section </w:t>
      </w:r>
      <w:proofErr w:type="gramStart"/>
      <w:r>
        <w:rPr>
          <w:rFonts w:ascii="Calibri" w:hAnsi="Calibri"/>
          <w:b/>
          <w:bCs/>
          <w:color w:val="auto"/>
        </w:rPr>
        <w:t>6</w:t>
      </w:r>
      <w:r w:rsidR="00C944F7" w:rsidRPr="00B9379C">
        <w:rPr>
          <w:rFonts w:ascii="Calibri" w:hAnsi="Calibri"/>
          <w:b/>
          <w:bCs/>
          <w:color w:val="auto"/>
        </w:rPr>
        <w:t xml:space="preserve">.1  </w:t>
      </w:r>
      <w:r w:rsidR="00C944F7" w:rsidRPr="00B9379C">
        <w:rPr>
          <w:rFonts w:ascii="Calibri" w:hAnsi="Calibri"/>
          <w:b/>
          <w:bCs/>
          <w:color w:val="auto"/>
          <w:u w:val="single"/>
        </w:rPr>
        <w:t>Fiscal</w:t>
      </w:r>
      <w:proofErr w:type="gramEnd"/>
      <w:r w:rsidR="00C944F7" w:rsidRPr="00B9379C">
        <w:rPr>
          <w:rFonts w:ascii="Calibri" w:hAnsi="Calibri"/>
          <w:b/>
          <w:bCs/>
          <w:color w:val="auto"/>
          <w:u w:val="single"/>
        </w:rPr>
        <w:t xml:space="preserve"> Year</w:t>
      </w:r>
      <w:r w:rsidR="00C944F7" w:rsidRPr="00B9379C">
        <w:rPr>
          <w:rFonts w:ascii="Calibri" w:hAnsi="Calibri"/>
          <w:color w:val="auto"/>
        </w:rPr>
        <w:t xml:space="preserve">.  The fiscal year of </w:t>
      </w:r>
      <w:proofErr w:type="spellStart"/>
      <w:r w:rsidR="00C944F7" w:rsidRPr="00B9379C">
        <w:rPr>
          <w:rFonts w:ascii="Calibri" w:hAnsi="Calibri"/>
          <w:color w:val="auto"/>
        </w:rPr>
        <w:t>WISPPA</w:t>
      </w:r>
      <w:proofErr w:type="spellEnd"/>
      <w:r w:rsidR="00C944F7" w:rsidRPr="00B9379C">
        <w:rPr>
          <w:rFonts w:ascii="Calibri" w:hAnsi="Calibri"/>
          <w:color w:val="auto"/>
        </w:rPr>
        <w:t xml:space="preserve"> shall commence </w:t>
      </w:r>
      <w:r w:rsidR="00C944F7" w:rsidRPr="00CD2E14">
        <w:rPr>
          <w:rFonts w:ascii="Calibri" w:hAnsi="Calibri"/>
          <w:color w:val="auto"/>
        </w:rPr>
        <w:t xml:space="preserve">on the first of January each year.  </w:t>
      </w:r>
    </w:p>
    <w:p w:rsidR="00C944F7" w:rsidRPr="00B9379C" w:rsidRDefault="00B9379C" w:rsidP="001A6F29">
      <w:pPr>
        <w:pStyle w:val="Default"/>
        <w:spacing w:after="240"/>
        <w:rPr>
          <w:rFonts w:ascii="Calibri" w:hAnsi="Calibri"/>
        </w:rPr>
      </w:pPr>
      <w:r>
        <w:rPr>
          <w:rFonts w:ascii="Calibri" w:hAnsi="Calibri"/>
          <w:b/>
          <w:bCs/>
        </w:rPr>
        <w:t xml:space="preserve">Section </w:t>
      </w:r>
      <w:proofErr w:type="gramStart"/>
      <w:r>
        <w:rPr>
          <w:rFonts w:ascii="Calibri" w:hAnsi="Calibri"/>
          <w:b/>
          <w:bCs/>
        </w:rPr>
        <w:t>6</w:t>
      </w:r>
      <w:r w:rsidR="00C944F7" w:rsidRPr="00B9379C">
        <w:rPr>
          <w:rFonts w:ascii="Calibri" w:hAnsi="Calibri"/>
          <w:b/>
          <w:bCs/>
        </w:rPr>
        <w:t xml:space="preserve">.2  </w:t>
      </w:r>
      <w:r w:rsidR="00C944F7" w:rsidRPr="00B9379C">
        <w:rPr>
          <w:rFonts w:ascii="Calibri" w:hAnsi="Calibri"/>
          <w:b/>
          <w:bCs/>
          <w:u w:val="single"/>
        </w:rPr>
        <w:t>Dues</w:t>
      </w:r>
      <w:proofErr w:type="gramEnd"/>
      <w:r w:rsidR="00C944F7" w:rsidRPr="00B9379C">
        <w:rPr>
          <w:rFonts w:ascii="Calibri" w:hAnsi="Calibri"/>
        </w:rPr>
        <w:t xml:space="preserve">.  Annual dues shall be payable at a time determined by the Executive Committee.  </w:t>
      </w:r>
      <w:r w:rsidR="00CD2E14">
        <w:rPr>
          <w:rFonts w:ascii="Calibri" w:hAnsi="Calibri"/>
        </w:rPr>
        <w:t xml:space="preserve">The Executive Committee may recommend changes to the annual dues, which will not become effective unless approved at a general meeting.  </w:t>
      </w:r>
      <w:r w:rsidR="00C944F7" w:rsidRPr="00B9379C">
        <w:rPr>
          <w:rFonts w:ascii="Calibri" w:hAnsi="Calibri"/>
        </w:rPr>
        <w:t xml:space="preserve">Any member who fails to pay dues within </w:t>
      </w:r>
      <w:r w:rsidR="00CD2E14">
        <w:rPr>
          <w:rFonts w:ascii="Calibri" w:hAnsi="Calibri"/>
        </w:rPr>
        <w:t>t</w:t>
      </w:r>
      <w:r w:rsidR="00D91D43">
        <w:rPr>
          <w:rFonts w:ascii="Calibri" w:hAnsi="Calibri"/>
        </w:rPr>
        <w:t>hirty days after the</w:t>
      </w:r>
      <w:r w:rsidR="00C944F7" w:rsidRPr="00B9379C">
        <w:rPr>
          <w:rFonts w:ascii="Calibri" w:hAnsi="Calibri"/>
        </w:rPr>
        <w:t xml:space="preserve"> </w:t>
      </w:r>
      <w:r w:rsidR="00D91D43">
        <w:rPr>
          <w:rFonts w:ascii="Calibri" w:hAnsi="Calibri"/>
        </w:rPr>
        <w:t xml:space="preserve">due date </w:t>
      </w:r>
      <w:r w:rsidR="00C944F7" w:rsidRPr="00B9379C">
        <w:rPr>
          <w:rFonts w:ascii="Calibri" w:hAnsi="Calibri"/>
        </w:rPr>
        <w:t>shall no longer be considered a</w:t>
      </w:r>
      <w:r w:rsidRPr="00B9379C">
        <w:rPr>
          <w:rFonts w:ascii="Calibri" w:hAnsi="Calibri"/>
        </w:rPr>
        <w:t xml:space="preserve"> </w:t>
      </w:r>
      <w:r w:rsidR="00C944F7" w:rsidRPr="00B9379C">
        <w:rPr>
          <w:rFonts w:ascii="Calibri" w:hAnsi="Calibri"/>
        </w:rPr>
        <w:t>member</w:t>
      </w:r>
      <w:r w:rsidRPr="00B9379C">
        <w:rPr>
          <w:rFonts w:ascii="Calibri" w:hAnsi="Calibri"/>
        </w:rPr>
        <w:t xml:space="preserve"> in good standing</w:t>
      </w:r>
      <w:r w:rsidR="00D91D43">
        <w:rPr>
          <w:rFonts w:ascii="Calibri" w:hAnsi="Calibri"/>
        </w:rPr>
        <w:t xml:space="preserve"> unless the time for payment is extended by the Executive Committee.</w:t>
      </w:r>
    </w:p>
    <w:p w:rsidR="00C944F7" w:rsidRPr="00B9379C" w:rsidRDefault="00B9379C" w:rsidP="001A6F29">
      <w:pPr>
        <w:pStyle w:val="Default"/>
        <w:spacing w:after="240"/>
        <w:rPr>
          <w:rFonts w:ascii="Calibri" w:hAnsi="Calibri"/>
        </w:rPr>
      </w:pPr>
      <w:r>
        <w:rPr>
          <w:rFonts w:ascii="Calibri" w:hAnsi="Calibri"/>
          <w:b/>
        </w:rPr>
        <w:t xml:space="preserve">Section </w:t>
      </w:r>
      <w:proofErr w:type="gramStart"/>
      <w:r>
        <w:rPr>
          <w:rFonts w:ascii="Calibri" w:hAnsi="Calibri"/>
          <w:b/>
        </w:rPr>
        <w:t>6</w:t>
      </w:r>
      <w:r w:rsidR="00C944F7" w:rsidRPr="00B9379C">
        <w:rPr>
          <w:rFonts w:ascii="Calibri" w:hAnsi="Calibri"/>
          <w:b/>
        </w:rPr>
        <w:t xml:space="preserve">.3  </w:t>
      </w:r>
      <w:r w:rsidR="00C944F7" w:rsidRPr="00B9379C">
        <w:rPr>
          <w:rFonts w:ascii="Calibri" w:hAnsi="Calibri"/>
          <w:b/>
          <w:u w:val="single"/>
        </w:rPr>
        <w:t>Funds</w:t>
      </w:r>
      <w:proofErr w:type="gramEnd"/>
      <w:r w:rsidR="00C944F7" w:rsidRPr="00B9379C">
        <w:rPr>
          <w:rFonts w:ascii="Calibri" w:hAnsi="Calibri"/>
        </w:rPr>
        <w:t xml:space="preserve">.  All monies paid to </w:t>
      </w:r>
      <w:proofErr w:type="spellStart"/>
      <w:r w:rsidR="00C944F7" w:rsidRPr="00B9379C">
        <w:rPr>
          <w:rFonts w:ascii="Calibri" w:hAnsi="Calibri"/>
        </w:rPr>
        <w:t>WISPPA</w:t>
      </w:r>
      <w:proofErr w:type="spellEnd"/>
      <w:r w:rsidR="00C944F7" w:rsidRPr="00B9379C">
        <w:rPr>
          <w:rFonts w:ascii="Calibri" w:hAnsi="Calibri"/>
        </w:rPr>
        <w:t xml:space="preserve"> shall be placed in a general operating fund, except that money subscribed or contributed for a special purpose shall be placed in a separate account for that purpose.</w:t>
      </w:r>
    </w:p>
    <w:p w:rsidR="00C944F7" w:rsidRPr="00B9379C" w:rsidRDefault="00B9379C" w:rsidP="001A6F29">
      <w:pPr>
        <w:pStyle w:val="Default"/>
        <w:spacing w:after="240"/>
        <w:rPr>
          <w:rFonts w:ascii="Calibri" w:hAnsi="Calibri"/>
        </w:rPr>
      </w:pPr>
      <w:r>
        <w:rPr>
          <w:rFonts w:ascii="Calibri" w:hAnsi="Calibri"/>
          <w:b/>
        </w:rPr>
        <w:t xml:space="preserve">Section </w:t>
      </w:r>
      <w:proofErr w:type="gramStart"/>
      <w:r>
        <w:rPr>
          <w:rFonts w:ascii="Calibri" w:hAnsi="Calibri"/>
          <w:b/>
        </w:rPr>
        <w:t>6</w:t>
      </w:r>
      <w:r w:rsidRPr="00B9379C">
        <w:rPr>
          <w:rFonts w:ascii="Calibri" w:hAnsi="Calibri"/>
          <w:b/>
        </w:rPr>
        <w:t xml:space="preserve">.4  </w:t>
      </w:r>
      <w:r w:rsidR="00C944F7" w:rsidRPr="00B9379C">
        <w:rPr>
          <w:rFonts w:ascii="Calibri" w:hAnsi="Calibri"/>
          <w:b/>
          <w:u w:val="single"/>
        </w:rPr>
        <w:t>Budget</w:t>
      </w:r>
      <w:proofErr w:type="gramEnd"/>
      <w:r w:rsidR="00C944F7" w:rsidRPr="00B9379C">
        <w:rPr>
          <w:rFonts w:ascii="Calibri" w:hAnsi="Calibri"/>
          <w:b/>
        </w:rPr>
        <w:t>.</w:t>
      </w:r>
      <w:r w:rsidR="00C944F7" w:rsidRPr="00B9379C">
        <w:rPr>
          <w:rFonts w:ascii="Calibri" w:hAnsi="Calibri"/>
        </w:rPr>
        <w:t xml:space="preserve">  The Executive Committee shall adopt a budget for the coming fiscal year and submit the budget to the members for approval at the Annual Meeting.  The budget will be used for planning purposes only and </w:t>
      </w:r>
      <w:r>
        <w:rPr>
          <w:rFonts w:ascii="Calibri" w:hAnsi="Calibri"/>
        </w:rPr>
        <w:t>may</w:t>
      </w:r>
      <w:r w:rsidR="00C944F7" w:rsidRPr="00B9379C">
        <w:rPr>
          <w:rFonts w:ascii="Calibri" w:hAnsi="Calibri"/>
        </w:rPr>
        <w:t xml:space="preserve"> be amended as needed by vote of </w:t>
      </w:r>
      <w:proofErr w:type="spellStart"/>
      <w:r>
        <w:rPr>
          <w:rFonts w:ascii="Calibri" w:hAnsi="Calibri"/>
        </w:rPr>
        <w:t>WISPPA</w:t>
      </w:r>
      <w:proofErr w:type="spellEnd"/>
      <w:r>
        <w:rPr>
          <w:rFonts w:ascii="Calibri" w:hAnsi="Calibri"/>
        </w:rPr>
        <w:t xml:space="preserve"> </w:t>
      </w:r>
      <w:r w:rsidR="00C944F7" w:rsidRPr="00B9379C">
        <w:rPr>
          <w:rFonts w:ascii="Calibri" w:hAnsi="Calibri"/>
        </w:rPr>
        <w:t xml:space="preserve">members. </w:t>
      </w:r>
    </w:p>
    <w:p w:rsidR="001A6F29" w:rsidRDefault="00B9379C" w:rsidP="001A6F29">
      <w:pPr>
        <w:pStyle w:val="Default"/>
        <w:spacing w:after="240"/>
        <w:rPr>
          <w:rFonts w:ascii="Calibri" w:hAnsi="Calibri"/>
          <w:color w:val="auto"/>
        </w:rPr>
      </w:pPr>
      <w:r>
        <w:rPr>
          <w:rFonts w:ascii="Calibri" w:hAnsi="Calibri"/>
          <w:b/>
        </w:rPr>
        <w:t xml:space="preserve">Section </w:t>
      </w:r>
      <w:proofErr w:type="gramStart"/>
      <w:r>
        <w:rPr>
          <w:rFonts w:ascii="Calibri" w:hAnsi="Calibri"/>
          <w:b/>
        </w:rPr>
        <w:t>6</w:t>
      </w:r>
      <w:r w:rsidRPr="00B9379C">
        <w:rPr>
          <w:rFonts w:ascii="Calibri" w:hAnsi="Calibri"/>
          <w:b/>
        </w:rPr>
        <w:t xml:space="preserve">.5  </w:t>
      </w:r>
      <w:r w:rsidR="00C944F7" w:rsidRPr="00B9379C">
        <w:rPr>
          <w:rFonts w:ascii="Calibri" w:hAnsi="Calibri"/>
          <w:b/>
          <w:u w:val="single"/>
        </w:rPr>
        <w:t>Disbursements</w:t>
      </w:r>
      <w:proofErr w:type="gramEnd"/>
      <w:r w:rsidR="00C944F7" w:rsidRPr="00B9379C">
        <w:rPr>
          <w:rFonts w:ascii="Calibri" w:hAnsi="Calibri"/>
          <w:b/>
        </w:rPr>
        <w:t>.</w:t>
      </w:r>
      <w:r w:rsidR="00C944F7" w:rsidRPr="00B9379C">
        <w:rPr>
          <w:rFonts w:ascii="Calibri" w:hAnsi="Calibri"/>
        </w:rPr>
        <w:t xml:space="preserve">  </w:t>
      </w:r>
      <w:r w:rsidRPr="00B9379C">
        <w:rPr>
          <w:rFonts w:ascii="Calibri" w:hAnsi="Calibri"/>
        </w:rPr>
        <w:t xml:space="preserve">The Executive Committee shall propose a resolution for consideration by </w:t>
      </w:r>
      <w:proofErr w:type="spellStart"/>
      <w:r w:rsidRPr="00B9379C">
        <w:rPr>
          <w:rFonts w:ascii="Calibri" w:hAnsi="Calibri"/>
        </w:rPr>
        <w:t>WISPPA</w:t>
      </w:r>
      <w:proofErr w:type="spellEnd"/>
      <w:r w:rsidRPr="00B9379C">
        <w:rPr>
          <w:rFonts w:ascii="Calibri" w:hAnsi="Calibri"/>
        </w:rPr>
        <w:t xml:space="preserve"> members </w:t>
      </w:r>
      <w:r>
        <w:rPr>
          <w:rFonts w:ascii="Calibri" w:hAnsi="Calibri"/>
        </w:rPr>
        <w:t xml:space="preserve">at the Annual Meeting </w:t>
      </w:r>
      <w:r w:rsidRPr="00B9379C">
        <w:rPr>
          <w:rFonts w:ascii="Calibri" w:hAnsi="Calibri"/>
        </w:rPr>
        <w:t xml:space="preserve">that establishes </w:t>
      </w:r>
      <w:r>
        <w:rPr>
          <w:rFonts w:ascii="Calibri" w:hAnsi="Calibri"/>
        </w:rPr>
        <w:t xml:space="preserve">the respective </w:t>
      </w:r>
      <w:r w:rsidRPr="00B9379C">
        <w:rPr>
          <w:rFonts w:ascii="Calibri" w:hAnsi="Calibri"/>
        </w:rPr>
        <w:t xml:space="preserve">disbursement authority of the Treasurer and the Executive Committee.  </w:t>
      </w:r>
      <w:r>
        <w:rPr>
          <w:rFonts w:ascii="Calibri" w:hAnsi="Calibri"/>
        </w:rPr>
        <w:t xml:space="preserve">Any expenditure above the pre-authorized amounts so approved shall necessitate approval by </w:t>
      </w:r>
      <w:proofErr w:type="spellStart"/>
      <w:r>
        <w:rPr>
          <w:rFonts w:ascii="Calibri" w:hAnsi="Calibri"/>
        </w:rPr>
        <w:t>WISPPA</w:t>
      </w:r>
      <w:proofErr w:type="spellEnd"/>
      <w:r>
        <w:rPr>
          <w:rFonts w:ascii="Calibri" w:hAnsi="Calibri"/>
        </w:rPr>
        <w:t xml:space="preserve"> members.  </w:t>
      </w:r>
      <w:r w:rsidR="00C944F7" w:rsidRPr="00B9379C">
        <w:rPr>
          <w:rFonts w:ascii="Calibri" w:hAnsi="Calibri"/>
          <w:color w:val="auto"/>
        </w:rPr>
        <w:t>All checks shall be signed by the Treasurer or by such other officer who has been authorized by the Executive Committee.</w:t>
      </w:r>
    </w:p>
    <w:p w:rsidR="006C7852" w:rsidRDefault="00B9379C" w:rsidP="00BC3DA6">
      <w:pPr>
        <w:spacing w:after="120"/>
        <w:jc w:val="center"/>
        <w:rPr>
          <w:rFonts w:ascii="Calibri" w:hAnsi="Calibri"/>
          <w:b/>
        </w:rPr>
      </w:pPr>
      <w:r>
        <w:rPr>
          <w:rFonts w:ascii="Calibri" w:hAnsi="Calibri"/>
          <w:b/>
        </w:rPr>
        <w:t>ARTICLE 7</w:t>
      </w:r>
    </w:p>
    <w:p w:rsidR="00B9379C" w:rsidRDefault="00B9379C" w:rsidP="00B9379C">
      <w:pPr>
        <w:spacing w:after="240"/>
        <w:jc w:val="center"/>
        <w:rPr>
          <w:rFonts w:ascii="Calibri" w:hAnsi="Calibri"/>
          <w:b/>
          <w:u w:val="single"/>
        </w:rPr>
      </w:pPr>
      <w:r>
        <w:rPr>
          <w:rFonts w:ascii="Calibri" w:hAnsi="Calibri"/>
          <w:b/>
          <w:u w:val="single"/>
        </w:rPr>
        <w:t>Miscellaneous</w:t>
      </w:r>
    </w:p>
    <w:p w:rsidR="00B9379C" w:rsidRDefault="00AA4FAC" w:rsidP="00B9379C">
      <w:pPr>
        <w:spacing w:after="240"/>
        <w:rPr>
          <w:rFonts w:ascii="Calibri" w:hAnsi="Calibri"/>
        </w:rPr>
      </w:pPr>
      <w:r>
        <w:rPr>
          <w:rFonts w:ascii="Calibri" w:hAnsi="Calibri"/>
          <w:b/>
        </w:rPr>
        <w:t xml:space="preserve">Section </w:t>
      </w:r>
      <w:proofErr w:type="gramStart"/>
      <w:r>
        <w:rPr>
          <w:rFonts w:ascii="Calibri" w:hAnsi="Calibri"/>
          <w:b/>
        </w:rPr>
        <w:t>7.1</w:t>
      </w:r>
      <w:r w:rsidR="00B9379C" w:rsidRPr="00E438D8">
        <w:rPr>
          <w:rFonts w:ascii="Calibri" w:hAnsi="Calibri"/>
          <w:b/>
        </w:rPr>
        <w:t xml:space="preserve">  </w:t>
      </w:r>
      <w:r w:rsidR="00B9379C" w:rsidRPr="00E438D8">
        <w:rPr>
          <w:rFonts w:ascii="Calibri" w:hAnsi="Calibri"/>
          <w:b/>
          <w:u w:val="single"/>
        </w:rPr>
        <w:t>Limitation</w:t>
      </w:r>
      <w:proofErr w:type="gramEnd"/>
      <w:r w:rsidR="00B9379C" w:rsidRPr="00E438D8">
        <w:rPr>
          <w:rFonts w:ascii="Calibri" w:hAnsi="Calibri"/>
          <w:b/>
          <w:u w:val="single"/>
        </w:rPr>
        <w:t xml:space="preserve"> of Authority.</w:t>
      </w:r>
      <w:r w:rsidR="00B9379C" w:rsidRPr="00E438D8">
        <w:rPr>
          <w:rFonts w:ascii="Calibri" w:hAnsi="Calibri"/>
        </w:rPr>
        <w:t xml:space="preserve">  No action by any member, committee, </w:t>
      </w:r>
      <w:r w:rsidR="00B9379C">
        <w:rPr>
          <w:rFonts w:ascii="Calibri" w:hAnsi="Calibri"/>
        </w:rPr>
        <w:t>or O</w:t>
      </w:r>
      <w:r w:rsidR="00B9379C" w:rsidRPr="00E438D8">
        <w:rPr>
          <w:rFonts w:ascii="Calibri" w:hAnsi="Calibri"/>
        </w:rPr>
        <w:t xml:space="preserve">fficer shall be binding upon, or constitute an expression of the policy of </w:t>
      </w:r>
      <w:proofErr w:type="spellStart"/>
      <w:r w:rsidR="00B9379C">
        <w:rPr>
          <w:rFonts w:ascii="Calibri" w:hAnsi="Calibri"/>
        </w:rPr>
        <w:t>WISPPA</w:t>
      </w:r>
      <w:proofErr w:type="spellEnd"/>
      <w:r w:rsidR="00B9379C" w:rsidRPr="00E438D8">
        <w:rPr>
          <w:rFonts w:ascii="Calibri" w:hAnsi="Calibri"/>
        </w:rPr>
        <w:t xml:space="preserve">, </w:t>
      </w:r>
      <w:r w:rsidR="001A6F29">
        <w:rPr>
          <w:rFonts w:ascii="Calibri" w:hAnsi="Calibri"/>
        </w:rPr>
        <w:t>except as permitted under Section 4.6</w:t>
      </w:r>
      <w:r w:rsidR="00B9379C" w:rsidRPr="00E438D8">
        <w:rPr>
          <w:rFonts w:ascii="Calibri" w:hAnsi="Calibri"/>
        </w:rPr>
        <w:t>.</w:t>
      </w:r>
    </w:p>
    <w:p w:rsidR="00D91D43" w:rsidRPr="00D91D43" w:rsidRDefault="00D91D43" w:rsidP="00B9379C">
      <w:pPr>
        <w:spacing w:after="240"/>
        <w:rPr>
          <w:rFonts w:ascii="Calibri" w:hAnsi="Calibri"/>
        </w:rPr>
      </w:pPr>
      <w:r>
        <w:rPr>
          <w:rFonts w:ascii="Calibri" w:hAnsi="Calibri"/>
          <w:b/>
        </w:rPr>
        <w:t xml:space="preserve">Section </w:t>
      </w:r>
      <w:proofErr w:type="gramStart"/>
      <w:r>
        <w:rPr>
          <w:rFonts w:ascii="Calibri" w:hAnsi="Calibri"/>
          <w:b/>
        </w:rPr>
        <w:t xml:space="preserve">7.2  </w:t>
      </w:r>
      <w:r w:rsidRPr="00D91D43">
        <w:rPr>
          <w:rFonts w:ascii="Calibri" w:hAnsi="Calibri"/>
          <w:b/>
          <w:u w:val="single"/>
        </w:rPr>
        <w:t>No</w:t>
      </w:r>
      <w:proofErr w:type="gramEnd"/>
      <w:r w:rsidRPr="00D91D43">
        <w:rPr>
          <w:rFonts w:ascii="Calibri" w:hAnsi="Calibri"/>
          <w:b/>
          <w:u w:val="single"/>
        </w:rPr>
        <w:t xml:space="preserve"> Personal</w:t>
      </w:r>
      <w:r w:rsidR="001A6F29">
        <w:rPr>
          <w:rFonts w:ascii="Calibri" w:hAnsi="Calibri"/>
          <w:b/>
          <w:u w:val="single"/>
        </w:rPr>
        <w:t>,</w:t>
      </w:r>
      <w:r w:rsidRPr="00D91D43">
        <w:rPr>
          <w:rFonts w:ascii="Calibri" w:hAnsi="Calibri"/>
          <w:b/>
          <w:u w:val="single"/>
        </w:rPr>
        <w:t xml:space="preserve"> Financial Gain</w:t>
      </w:r>
      <w:r>
        <w:rPr>
          <w:rFonts w:ascii="Calibri" w:hAnsi="Calibri"/>
          <w:b/>
        </w:rPr>
        <w:t xml:space="preserve">.  </w:t>
      </w:r>
      <w:r w:rsidR="00585B99">
        <w:rPr>
          <w:rFonts w:ascii="Calibri" w:hAnsi="Calibri"/>
        </w:rPr>
        <w:t xml:space="preserve">No </w:t>
      </w:r>
      <w:proofErr w:type="spellStart"/>
      <w:r w:rsidR="00585B99">
        <w:rPr>
          <w:rFonts w:ascii="Calibri" w:hAnsi="Calibri"/>
        </w:rPr>
        <w:t>WISPPA</w:t>
      </w:r>
      <w:proofErr w:type="spellEnd"/>
      <w:r w:rsidR="00585B99">
        <w:rPr>
          <w:rFonts w:ascii="Calibri" w:hAnsi="Calibri"/>
        </w:rPr>
        <w:t xml:space="preserve"> m</w:t>
      </w:r>
      <w:r>
        <w:rPr>
          <w:rFonts w:ascii="Calibri" w:hAnsi="Calibri"/>
        </w:rPr>
        <w:t xml:space="preserve">ember shall utilize </w:t>
      </w:r>
      <w:proofErr w:type="spellStart"/>
      <w:r w:rsidR="001A6F29">
        <w:rPr>
          <w:rFonts w:ascii="Calibri" w:hAnsi="Calibri"/>
        </w:rPr>
        <w:t>WISPPA</w:t>
      </w:r>
      <w:proofErr w:type="spellEnd"/>
      <w:r w:rsidR="001A6F29">
        <w:rPr>
          <w:rFonts w:ascii="Calibri" w:hAnsi="Calibri"/>
        </w:rPr>
        <w:t xml:space="preserve">, or </w:t>
      </w:r>
      <w:r>
        <w:rPr>
          <w:rFonts w:ascii="Calibri" w:hAnsi="Calibri"/>
        </w:rPr>
        <w:t xml:space="preserve">any information regarding </w:t>
      </w:r>
      <w:proofErr w:type="spellStart"/>
      <w:r>
        <w:rPr>
          <w:rFonts w:ascii="Calibri" w:hAnsi="Calibri"/>
        </w:rPr>
        <w:t>WISPPA</w:t>
      </w:r>
      <w:proofErr w:type="spellEnd"/>
      <w:r w:rsidR="001A6F29">
        <w:rPr>
          <w:rFonts w:ascii="Calibri" w:hAnsi="Calibri"/>
        </w:rPr>
        <w:t>,</w:t>
      </w:r>
      <w:r>
        <w:rPr>
          <w:rFonts w:ascii="Calibri" w:hAnsi="Calibri"/>
        </w:rPr>
        <w:t xml:space="preserve"> </w:t>
      </w:r>
      <w:r w:rsidR="001A6F29">
        <w:rPr>
          <w:rFonts w:ascii="Calibri" w:hAnsi="Calibri"/>
        </w:rPr>
        <w:t xml:space="preserve">including </w:t>
      </w:r>
      <w:r w:rsidR="00585B99">
        <w:rPr>
          <w:rFonts w:ascii="Calibri" w:hAnsi="Calibri"/>
        </w:rPr>
        <w:t>m</w:t>
      </w:r>
      <w:r>
        <w:rPr>
          <w:rFonts w:ascii="Calibri" w:hAnsi="Calibri"/>
        </w:rPr>
        <w:t>embers</w:t>
      </w:r>
      <w:r w:rsidR="001A6F29">
        <w:rPr>
          <w:rFonts w:ascii="Calibri" w:hAnsi="Calibri"/>
        </w:rPr>
        <w:t>’ information,</w:t>
      </w:r>
      <w:r>
        <w:rPr>
          <w:rFonts w:ascii="Calibri" w:hAnsi="Calibri"/>
        </w:rPr>
        <w:t xml:space="preserve"> </w:t>
      </w:r>
      <w:r w:rsidR="001A6F29">
        <w:rPr>
          <w:rFonts w:ascii="Calibri" w:hAnsi="Calibri"/>
        </w:rPr>
        <w:t xml:space="preserve">for personal financial gain.  </w:t>
      </w:r>
    </w:p>
    <w:p w:rsidR="00AA4FAC" w:rsidRPr="00A86BF6" w:rsidRDefault="00A86BF6" w:rsidP="00B9379C">
      <w:pPr>
        <w:spacing w:after="240"/>
        <w:rPr>
          <w:rFonts w:ascii="Calibri" w:hAnsi="Calibri"/>
        </w:rPr>
      </w:pPr>
      <w:r w:rsidRPr="00A86BF6">
        <w:rPr>
          <w:rFonts w:ascii="Calibri" w:hAnsi="Calibri"/>
          <w:b/>
        </w:rPr>
        <w:t xml:space="preserve">Section </w:t>
      </w:r>
      <w:proofErr w:type="gramStart"/>
      <w:r w:rsidRPr="00A86BF6">
        <w:rPr>
          <w:rFonts w:ascii="Calibri" w:hAnsi="Calibri"/>
          <w:b/>
        </w:rPr>
        <w:t>7.</w:t>
      </w:r>
      <w:r w:rsidR="00D91D43">
        <w:rPr>
          <w:rFonts w:ascii="Calibri" w:hAnsi="Calibri"/>
          <w:b/>
        </w:rPr>
        <w:t>3</w:t>
      </w:r>
      <w:r>
        <w:rPr>
          <w:rFonts w:ascii="Calibri" w:hAnsi="Calibri"/>
        </w:rPr>
        <w:t xml:space="preserve">  </w:t>
      </w:r>
      <w:r>
        <w:rPr>
          <w:rFonts w:ascii="Calibri" w:hAnsi="Calibri"/>
          <w:b/>
          <w:u w:val="single"/>
        </w:rPr>
        <w:t>Amendment</w:t>
      </w:r>
      <w:proofErr w:type="gramEnd"/>
      <w:r>
        <w:rPr>
          <w:rFonts w:ascii="Calibri" w:hAnsi="Calibri"/>
          <w:b/>
          <w:u w:val="single"/>
        </w:rPr>
        <w:t xml:space="preserve"> of Bylaws</w:t>
      </w:r>
      <w:r>
        <w:rPr>
          <w:rFonts w:ascii="Calibri" w:hAnsi="Calibri"/>
          <w:b/>
        </w:rPr>
        <w:t xml:space="preserve">.  </w:t>
      </w:r>
      <w:r>
        <w:rPr>
          <w:rFonts w:ascii="Calibri" w:hAnsi="Calibri"/>
        </w:rPr>
        <w:t xml:space="preserve">These Bylaws may be amended at any time, upon a two-thirds (2/3) vote of </w:t>
      </w:r>
      <w:proofErr w:type="spellStart"/>
      <w:r>
        <w:rPr>
          <w:rFonts w:ascii="Calibri" w:hAnsi="Calibri"/>
        </w:rPr>
        <w:t>WISPPA</w:t>
      </w:r>
      <w:proofErr w:type="spellEnd"/>
      <w:r>
        <w:rPr>
          <w:rFonts w:ascii="Calibri" w:hAnsi="Calibri"/>
        </w:rPr>
        <w:t xml:space="preserve"> members</w:t>
      </w:r>
      <w:r w:rsidR="000F3618">
        <w:rPr>
          <w:rFonts w:ascii="Calibri" w:hAnsi="Calibri"/>
        </w:rPr>
        <w:t xml:space="preserve"> present and voting</w:t>
      </w:r>
      <w:r>
        <w:rPr>
          <w:rFonts w:ascii="Calibri" w:hAnsi="Calibri"/>
        </w:rPr>
        <w:t xml:space="preserve">.  Any proposed amendment to the Bylaws shall be submitted to </w:t>
      </w:r>
      <w:proofErr w:type="spellStart"/>
      <w:r>
        <w:rPr>
          <w:rFonts w:ascii="Calibri" w:hAnsi="Calibri"/>
        </w:rPr>
        <w:t>WISPPA</w:t>
      </w:r>
      <w:proofErr w:type="spellEnd"/>
      <w:r>
        <w:rPr>
          <w:rFonts w:ascii="Calibri" w:hAnsi="Calibri"/>
        </w:rPr>
        <w:t xml:space="preserve"> members at least thirty days in advance of the vote on the amendment.</w:t>
      </w:r>
    </w:p>
    <w:p w:rsidR="006C7852" w:rsidRPr="00E438D8" w:rsidRDefault="006C7852" w:rsidP="00BC3DA6">
      <w:pPr>
        <w:keepNext/>
        <w:spacing w:before="360" w:after="240"/>
        <w:jc w:val="center"/>
        <w:rPr>
          <w:rFonts w:ascii="Calibri" w:hAnsi="Calibri"/>
          <w:b/>
          <w:u w:val="single"/>
        </w:rPr>
      </w:pPr>
      <w:r w:rsidRPr="00E438D8">
        <w:rPr>
          <w:rFonts w:ascii="Calibri" w:hAnsi="Calibri"/>
          <w:b/>
          <w:u w:val="single"/>
        </w:rPr>
        <w:t>CERTIFICATE OF SECRETARY</w:t>
      </w:r>
    </w:p>
    <w:p w:rsidR="006C7852" w:rsidRPr="00E438D8" w:rsidRDefault="006C7852" w:rsidP="001A6F29">
      <w:pPr>
        <w:keepNext/>
        <w:spacing w:after="240"/>
        <w:rPr>
          <w:rFonts w:ascii="Calibri" w:hAnsi="Calibri"/>
        </w:rPr>
      </w:pPr>
      <w:r w:rsidRPr="00E438D8">
        <w:rPr>
          <w:rFonts w:ascii="Calibri" w:hAnsi="Calibri"/>
        </w:rPr>
        <w:tab/>
        <w:t xml:space="preserve">I certify that I am the duly elected </w:t>
      </w:r>
      <w:ins w:id="18" w:author="Betty Emirhanian" w:date="2019-04-11T10:51:00Z">
        <w:r w:rsidR="00B541F5">
          <w:rPr>
            <w:rFonts w:ascii="Calibri" w:hAnsi="Calibri"/>
          </w:rPr>
          <w:t xml:space="preserve">President </w:t>
        </w:r>
      </w:ins>
      <w:del w:id="19" w:author="Betty Emirhanian" w:date="2019-04-11T10:51:00Z">
        <w:r w:rsidRPr="00E438D8" w:rsidDel="00B541F5">
          <w:rPr>
            <w:rFonts w:ascii="Calibri" w:hAnsi="Calibri"/>
          </w:rPr>
          <w:delText>and acting Secretary</w:delText>
        </w:r>
      </w:del>
      <w:r w:rsidRPr="00E438D8">
        <w:rPr>
          <w:rFonts w:ascii="Calibri" w:hAnsi="Calibri"/>
        </w:rPr>
        <w:t xml:space="preserve"> of </w:t>
      </w:r>
      <w:r w:rsidR="00AA4FAC">
        <w:rPr>
          <w:rFonts w:ascii="Calibri" w:hAnsi="Calibri"/>
        </w:rPr>
        <w:t>Women Involved in South Pasadena Political Acti</w:t>
      </w:r>
      <w:ins w:id="20" w:author="Betty Emirhanian" w:date="2019-04-11T10:51:00Z">
        <w:r w:rsidR="00B541F5">
          <w:rPr>
            <w:rFonts w:ascii="Calibri" w:hAnsi="Calibri"/>
          </w:rPr>
          <w:t>vism</w:t>
        </w:r>
      </w:ins>
      <w:del w:id="21" w:author="Betty Emirhanian" w:date="2019-04-11T10:51:00Z">
        <w:r w:rsidR="00AA4FAC" w:rsidDel="00B541F5">
          <w:rPr>
            <w:rFonts w:ascii="Calibri" w:hAnsi="Calibri"/>
          </w:rPr>
          <w:delText>on</w:delText>
        </w:r>
      </w:del>
      <w:proofErr w:type="gramStart"/>
      <w:r w:rsidRPr="00E438D8">
        <w:rPr>
          <w:rFonts w:ascii="Calibri" w:hAnsi="Calibri"/>
        </w:rPr>
        <w:t>, tha</w:t>
      </w:r>
      <w:r w:rsidR="00AA4FAC">
        <w:rPr>
          <w:rFonts w:ascii="Calibri" w:hAnsi="Calibri"/>
        </w:rPr>
        <w:t>t</w:t>
      </w:r>
      <w:proofErr w:type="gramEnd"/>
      <w:r w:rsidR="00AA4FAC">
        <w:rPr>
          <w:rFonts w:ascii="Calibri" w:hAnsi="Calibri"/>
        </w:rPr>
        <w:t xml:space="preserve"> the above Bylaws, consisting </w:t>
      </w:r>
      <w:r w:rsidRPr="00E438D8">
        <w:rPr>
          <w:rFonts w:ascii="Calibri" w:hAnsi="Calibri"/>
        </w:rPr>
        <w:t xml:space="preserve">of </w:t>
      </w:r>
      <w:r w:rsidR="006F068E">
        <w:rPr>
          <w:rFonts w:ascii="Calibri" w:hAnsi="Calibri"/>
        </w:rPr>
        <w:t>7</w:t>
      </w:r>
      <w:r w:rsidR="00AA4FAC">
        <w:rPr>
          <w:rFonts w:ascii="Calibri" w:hAnsi="Calibri"/>
        </w:rPr>
        <w:t xml:space="preserve"> </w:t>
      </w:r>
      <w:r w:rsidRPr="00E438D8">
        <w:rPr>
          <w:rFonts w:ascii="Calibri" w:hAnsi="Calibri"/>
        </w:rPr>
        <w:t xml:space="preserve">pages, are the Bylaws of this </w:t>
      </w:r>
      <w:r w:rsidR="00AA4FAC">
        <w:rPr>
          <w:rFonts w:ascii="Calibri" w:hAnsi="Calibri"/>
        </w:rPr>
        <w:t>organization</w:t>
      </w:r>
      <w:r w:rsidRPr="00E438D8">
        <w:rPr>
          <w:rFonts w:ascii="Calibri" w:hAnsi="Calibri"/>
        </w:rPr>
        <w:t xml:space="preserve"> as adopted by </w:t>
      </w:r>
      <w:r w:rsidR="00AA4FAC">
        <w:rPr>
          <w:rFonts w:ascii="Calibri" w:hAnsi="Calibri"/>
        </w:rPr>
        <w:t xml:space="preserve">its members </w:t>
      </w:r>
      <w:r w:rsidRPr="00E438D8">
        <w:rPr>
          <w:rFonts w:ascii="Calibri" w:hAnsi="Calibri"/>
        </w:rPr>
        <w:t>on</w:t>
      </w:r>
      <w:r w:rsidR="00A005BA">
        <w:rPr>
          <w:rFonts w:ascii="Calibri" w:hAnsi="Calibri"/>
        </w:rPr>
        <w:t xml:space="preserve"> </w:t>
      </w:r>
      <w:r w:rsidR="009E5607">
        <w:rPr>
          <w:rFonts w:ascii="Calibri" w:hAnsi="Calibri"/>
        </w:rPr>
        <w:t>October 3, 2015</w:t>
      </w:r>
      <w:ins w:id="22" w:author="Betty Emirhanian" w:date="2019-04-11T10:51:00Z">
        <w:r w:rsidR="00B541F5">
          <w:rPr>
            <w:rFonts w:ascii="Calibri" w:hAnsi="Calibri"/>
          </w:rPr>
          <w:t xml:space="preserve"> and amended April 6, 2019</w:t>
        </w:r>
      </w:ins>
      <w:del w:id="23" w:author="Betty Emirhanian" w:date="2019-04-11T10:51:00Z">
        <w:r w:rsidRPr="00E438D8" w:rsidDel="00B541F5">
          <w:rPr>
            <w:rFonts w:ascii="Calibri" w:hAnsi="Calibri"/>
          </w:rPr>
          <w:delText>.</w:delText>
        </w:r>
      </w:del>
    </w:p>
    <w:p w:rsidR="006C7852" w:rsidRDefault="006C7852" w:rsidP="001A6F29">
      <w:pPr>
        <w:keepNext/>
        <w:spacing w:after="240"/>
        <w:rPr>
          <w:rFonts w:ascii="Calibri" w:hAnsi="Calibri"/>
        </w:rPr>
      </w:pPr>
      <w:r w:rsidRPr="00E438D8">
        <w:rPr>
          <w:rFonts w:ascii="Calibri" w:hAnsi="Calibri"/>
        </w:rPr>
        <w:t xml:space="preserve">Executed on </w:t>
      </w:r>
      <w:del w:id="24" w:author="Betty Emirhanian" w:date="2019-04-11T10:52:00Z">
        <w:r w:rsidR="009E5607" w:rsidDel="00B541F5">
          <w:rPr>
            <w:rFonts w:ascii="Calibri" w:hAnsi="Calibri"/>
          </w:rPr>
          <w:delText>October 3, 2015</w:delText>
        </w:r>
      </w:del>
      <w:ins w:id="25" w:author="Betty Emirhanian" w:date="2019-04-11T10:52:00Z">
        <w:r w:rsidR="00B541F5">
          <w:rPr>
            <w:rFonts w:ascii="Calibri" w:hAnsi="Calibri"/>
          </w:rPr>
          <w:t>April 6, 2019</w:t>
        </w:r>
      </w:ins>
      <w:r w:rsidRPr="00E438D8">
        <w:rPr>
          <w:rFonts w:ascii="Calibri" w:hAnsi="Calibri"/>
        </w:rPr>
        <w:t xml:space="preserve"> at South Pasadena, California.</w:t>
      </w:r>
    </w:p>
    <w:p w:rsidR="006F068E" w:rsidRDefault="006C7852" w:rsidP="00A005BA">
      <w:pPr>
        <w:rPr>
          <w:rFonts w:ascii="Calibri" w:hAnsi="Calibri"/>
        </w:rPr>
      </w:pP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0022478C">
        <w:rPr>
          <w:rFonts w:ascii="Calibri" w:hAnsi="Calibri"/>
        </w:rPr>
        <w:tab/>
      </w:r>
    </w:p>
    <w:p w:rsidR="006C7852" w:rsidRPr="00E438D8" w:rsidRDefault="006C7852" w:rsidP="00A005BA">
      <w:pPr>
        <w:rPr>
          <w:rFonts w:ascii="Calibri" w:hAnsi="Calibri"/>
        </w:rPr>
      </w:pPr>
      <w:r w:rsidRPr="00E438D8">
        <w:rPr>
          <w:rFonts w:ascii="Calibri" w:hAnsi="Calibri"/>
        </w:rPr>
        <w:tab/>
      </w:r>
    </w:p>
    <w:p w:rsidR="00BC3DA6" w:rsidRDefault="006C7852" w:rsidP="00BC3DA6">
      <w:pPr>
        <w:rPr>
          <w:rFonts w:ascii="Calibri" w:hAnsi="Calibri"/>
        </w:rPr>
      </w:pP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r w:rsidRPr="00E438D8">
        <w:rPr>
          <w:rFonts w:ascii="Calibri" w:hAnsi="Calibri"/>
        </w:rPr>
        <w:tab/>
      </w:r>
    </w:p>
    <w:p w:rsidR="006F068E" w:rsidRDefault="006C7852" w:rsidP="00BC3DA6">
      <w:pPr>
        <w:spacing w:after="240"/>
        <w:ind w:left="4320" w:firstLine="720"/>
        <w:rPr>
          <w:rFonts w:ascii="Calibri" w:hAnsi="Calibri"/>
        </w:rPr>
      </w:pPr>
      <w:del w:id="26" w:author="Betty Emirhanian" w:date="2019-04-11T10:52:00Z">
        <w:r w:rsidRPr="00E438D8" w:rsidDel="00B541F5">
          <w:rPr>
            <w:rFonts w:ascii="Calibri" w:hAnsi="Calibri"/>
          </w:rPr>
          <w:delText>Secretar</w:delText>
        </w:r>
        <w:r w:rsidR="006F068E" w:rsidDel="00B541F5">
          <w:rPr>
            <w:rFonts w:ascii="Calibri" w:hAnsi="Calibri"/>
          </w:rPr>
          <w:delText>ies</w:delText>
        </w:r>
      </w:del>
      <w:ins w:id="27" w:author="Betty Emirhanian" w:date="2019-04-11T10:52:00Z">
        <w:r w:rsidR="00B541F5">
          <w:rPr>
            <w:rFonts w:ascii="Calibri" w:hAnsi="Calibri"/>
          </w:rPr>
          <w:t>President</w:t>
        </w:r>
      </w:ins>
    </w:p>
    <w:p w:rsidR="00C67F02" w:rsidRDefault="003E1300" w:rsidP="00BC3DA6">
      <w:pPr>
        <w:spacing w:after="240"/>
        <w:ind w:left="4320" w:firstLine="720"/>
        <w:rPr>
          <w:rFonts w:ascii="Calibri" w:hAnsi="Calibri"/>
        </w:rPr>
      </w:pPr>
      <w:del w:id="28" w:author="Betty Emirhanian" w:date="2019-04-11T10:57:00Z">
        <w:r w:rsidDel="00B541F5">
          <w:rPr>
            <w:rFonts w:ascii="Calibri" w:hAnsi="Calibri"/>
          </w:rPr>
          <w:delText>Ellen Wood/</w:delText>
        </w:r>
        <w:r w:rsidR="006F068E" w:rsidDel="00B541F5">
          <w:rPr>
            <w:rFonts w:ascii="Calibri" w:hAnsi="Calibri"/>
          </w:rPr>
          <w:delText>Debbie Fox</w:delText>
        </w:r>
      </w:del>
      <w:ins w:id="29" w:author="Betty Emirhanian" w:date="2019-04-11T10:57:00Z">
        <w:r w:rsidR="00B541F5">
          <w:rPr>
            <w:rFonts w:ascii="Calibri" w:hAnsi="Calibri"/>
          </w:rPr>
          <w:t>Elisab</w:t>
        </w:r>
        <w:bookmarkStart w:id="30" w:name="_GoBack"/>
        <w:bookmarkEnd w:id="30"/>
        <w:r w:rsidR="00B541F5">
          <w:rPr>
            <w:rFonts w:ascii="Calibri" w:hAnsi="Calibri"/>
          </w:rPr>
          <w:t xml:space="preserve">eth </w:t>
        </w:r>
        <w:proofErr w:type="spellStart"/>
        <w:r w:rsidR="00B541F5">
          <w:rPr>
            <w:rFonts w:ascii="Calibri" w:hAnsi="Calibri"/>
          </w:rPr>
          <w:t>Emirhanian</w:t>
        </w:r>
      </w:ins>
      <w:proofErr w:type="spellEnd"/>
    </w:p>
    <w:sectPr w:rsidR="00C67F02" w:rsidSect="009E2DCC">
      <w:footerReference w:type="default" r:id="rId9"/>
      <w:pgSz w:w="12240" w:h="15840"/>
      <w:pgMar w:top="1008" w:right="1440" w:bottom="864" w:left="1440" w:header="1008"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DB" w:rsidRDefault="003E02DB" w:rsidP="0087069B">
      <w:r>
        <w:separator/>
      </w:r>
    </w:p>
  </w:endnote>
  <w:endnote w:type="continuationSeparator" w:id="0">
    <w:p w:rsidR="003E02DB" w:rsidRDefault="003E02DB" w:rsidP="008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69B" w:rsidRDefault="00B541F5">
    <w:pPr>
      <w:pStyle w:val="Footer"/>
    </w:pPr>
    <w:ins w:id="31" w:author="Betty Emirhanian" w:date="2019-04-11T10:56:00Z">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1F5" w:rsidRDefault="00B541F5">
                              <w:pPr>
                                <w:pStyle w:val="Footer"/>
                                <w:tabs>
                                  <w:tab w:val="clear" w:pos="4680"/>
                                  <w:tab w:val="clear" w:pos="9360"/>
                                </w:tabs>
                                <w:rPr>
                                  <w:caps/>
                                  <w:color w:val="808080" w:themeColor="background1" w:themeShade="80"/>
                                  <w:sz w:val="20"/>
                                  <w:szCs w:val="20"/>
                                </w:rPr>
                              </w:pPr>
                              <w:customXmlDelRangeStart w:id="32" w:author="Betty Emirhanian" w:date="2019-04-11T10:57:00Z"/>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customXmlDelRangeEnd w:id="32"/>
                                  <w:customXmlDelRangeStart w:id="33" w:author="Betty Emirhanian" w:date="2019-04-11T10:57:00Z"/>
                                </w:sdtContent>
                              </w:sdt>
                              <w:customXmlDelRangeEnd w:id="33"/>
                              <w:del w:id="34" w:author="Betty Emirhanian" w:date="2019-04-11T10:57:00Z">
                                <w:r w:rsidDel="00B541F5">
                                  <w:rPr>
                                    <w:caps/>
                                    <w:color w:val="808080" w:themeColor="background1" w:themeShade="80"/>
                                    <w:sz w:val="20"/>
                                    <w:szCs w:val="20"/>
                                  </w:rPr>
                                  <w:delText> | </w:delText>
                                </w:r>
                              </w:del>
                              <w:customXmlDelRangeStart w:id="35" w:author="Betty Emirhanian" w:date="2019-04-11T10:57:00Z"/>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customXmlDelRangeEnd w:id="35"/>
                                  <w:customXmlDelRangeStart w:id="36" w:author="Betty Emirhanian" w:date="2019-04-11T10:57:00Z"/>
                                </w:sdtContent>
                              </w:sdt>
                              <w:customXmlDelRangeEnd w:id="36"/>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8"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B541F5" w:rsidRDefault="00B541F5">
                        <w:pPr>
                          <w:pStyle w:val="Footer"/>
                          <w:tabs>
                            <w:tab w:val="clear" w:pos="4680"/>
                            <w:tab w:val="clear" w:pos="9360"/>
                          </w:tabs>
                          <w:rPr>
                            <w:caps/>
                            <w:color w:val="808080" w:themeColor="background1" w:themeShade="80"/>
                            <w:sz w:val="20"/>
                            <w:szCs w:val="20"/>
                          </w:rPr>
                        </w:pPr>
                        <w:customXmlDelRangeStart w:id="37" w:author="Betty Emirhanian" w:date="2019-04-11T10:57:00Z"/>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customXmlDelRangeEnd w:id="37"/>
                            <w:customXmlDelRangeStart w:id="38" w:author="Betty Emirhanian" w:date="2019-04-11T10:57:00Z"/>
                          </w:sdtContent>
                        </w:sdt>
                        <w:customXmlDelRangeEnd w:id="38"/>
                        <w:del w:id="39" w:author="Betty Emirhanian" w:date="2019-04-11T10:57:00Z">
                          <w:r w:rsidDel="00B541F5">
                            <w:rPr>
                              <w:caps/>
                              <w:color w:val="808080" w:themeColor="background1" w:themeShade="80"/>
                              <w:sz w:val="20"/>
                              <w:szCs w:val="20"/>
                            </w:rPr>
                            <w:delText> | </w:delText>
                          </w:r>
                        </w:del>
                        <w:customXmlDelRangeStart w:id="40" w:author="Betty Emirhanian" w:date="2019-04-11T10:57:00Z"/>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customXmlDelRangeEnd w:id="40"/>
                            <w:customXmlDelRangeStart w:id="41" w:author="Betty Emirhanian" w:date="2019-04-11T10:57:00Z"/>
                          </w:sdtContent>
                        </w:sdt>
                        <w:customXmlDelRangeEnd w:id="41"/>
                      </w:p>
                    </w:txbxContent>
                  </v:textbox>
                </v:shape>
                <w10:wrap anchorx="page" anchory="margin"/>
              </v:group>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DB" w:rsidRDefault="003E02DB" w:rsidP="0087069B">
      <w:r>
        <w:separator/>
      </w:r>
    </w:p>
  </w:footnote>
  <w:footnote w:type="continuationSeparator" w:id="0">
    <w:p w:rsidR="003E02DB" w:rsidRDefault="003E02DB" w:rsidP="00870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8C0"/>
    <w:multiLevelType w:val="hybridMultilevel"/>
    <w:tmpl w:val="9F12E1CC"/>
    <w:lvl w:ilvl="0" w:tplc="BB16B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B6D85"/>
    <w:multiLevelType w:val="hybridMultilevel"/>
    <w:tmpl w:val="CA269936"/>
    <w:lvl w:ilvl="0" w:tplc="0B749E2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4026739"/>
    <w:multiLevelType w:val="hybridMultilevel"/>
    <w:tmpl w:val="83BE9AD0"/>
    <w:lvl w:ilvl="0" w:tplc="F90C8552">
      <w:start w:val="1"/>
      <w:numFmt w:val="lowerLetter"/>
      <w:lvlText w:val="(%1)"/>
      <w:lvlJc w:val="left"/>
      <w:pPr>
        <w:tabs>
          <w:tab w:val="num" w:pos="1440"/>
        </w:tabs>
        <w:ind w:left="1440" w:hanging="720"/>
      </w:pPr>
      <w:rPr>
        <w:rFonts w:hint="default"/>
      </w:rPr>
    </w:lvl>
    <w:lvl w:ilvl="1" w:tplc="001B0409">
      <w:start w:val="1"/>
      <w:numFmt w:val="lowerRoman"/>
      <w:lvlText w:val="%2."/>
      <w:lvlJc w:val="righ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05CA4DFE"/>
    <w:multiLevelType w:val="hybridMultilevel"/>
    <w:tmpl w:val="3E6C03C2"/>
    <w:lvl w:ilvl="0" w:tplc="59FA6ACA">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0E5633F7"/>
    <w:multiLevelType w:val="multilevel"/>
    <w:tmpl w:val="D826BBB8"/>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5D00223"/>
    <w:multiLevelType w:val="hybridMultilevel"/>
    <w:tmpl w:val="F55A1528"/>
    <w:lvl w:ilvl="0" w:tplc="8FE00FE8">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9C95ED8"/>
    <w:multiLevelType w:val="hybridMultilevel"/>
    <w:tmpl w:val="B0704BA2"/>
    <w:lvl w:ilvl="0" w:tplc="6BC40230">
      <w:start w:val="1"/>
      <w:numFmt w:val="lowerLetter"/>
      <w:lvlText w:val="(%1)"/>
      <w:lvlJc w:val="left"/>
      <w:pPr>
        <w:tabs>
          <w:tab w:val="num" w:pos="1440"/>
        </w:tabs>
        <w:ind w:left="1440" w:hanging="720"/>
      </w:pPr>
      <w:rPr>
        <w:rFonts w:hint="default"/>
      </w:rPr>
    </w:lvl>
    <w:lvl w:ilvl="1" w:tplc="001B0409">
      <w:start w:val="1"/>
      <w:numFmt w:val="lowerRoman"/>
      <w:lvlText w:val="%2."/>
      <w:lvlJc w:val="righ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1C412F07"/>
    <w:multiLevelType w:val="hybridMultilevel"/>
    <w:tmpl w:val="D924FA30"/>
    <w:lvl w:ilvl="0" w:tplc="EAD65914">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3AD6969"/>
    <w:multiLevelType w:val="hybridMultilevel"/>
    <w:tmpl w:val="9B8A6C44"/>
    <w:lvl w:ilvl="0" w:tplc="002A5C72">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691336F"/>
    <w:multiLevelType w:val="hybridMultilevel"/>
    <w:tmpl w:val="7E4456A8"/>
    <w:lvl w:ilvl="0" w:tplc="C544BD9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32E06A80"/>
    <w:multiLevelType w:val="hybridMultilevel"/>
    <w:tmpl w:val="85F44CCE"/>
    <w:lvl w:ilvl="0" w:tplc="7428582E">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7AE4304"/>
    <w:multiLevelType w:val="hybridMultilevel"/>
    <w:tmpl w:val="305CBB18"/>
    <w:lvl w:ilvl="0" w:tplc="BBE0663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5C740CE6"/>
    <w:multiLevelType w:val="hybridMultilevel"/>
    <w:tmpl w:val="0EC87C32"/>
    <w:lvl w:ilvl="0" w:tplc="C4FE32A2">
      <w:start w:val="1"/>
      <w:numFmt w:val="lowerLetter"/>
      <w:lvlText w:val="(%1)"/>
      <w:lvlJc w:val="left"/>
      <w:pPr>
        <w:tabs>
          <w:tab w:val="num" w:pos="1440"/>
        </w:tabs>
        <w:ind w:left="1440" w:hanging="720"/>
      </w:pPr>
      <w:rPr>
        <w:rFonts w:hint="default"/>
      </w:rPr>
    </w:lvl>
    <w:lvl w:ilvl="1" w:tplc="001B0409">
      <w:start w:val="1"/>
      <w:numFmt w:val="lowerRoman"/>
      <w:lvlText w:val="%2."/>
      <w:lvlJc w:val="righ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5CAB5D4F"/>
    <w:multiLevelType w:val="hybridMultilevel"/>
    <w:tmpl w:val="ACD28AD0"/>
    <w:lvl w:ilvl="0" w:tplc="FBA6A650">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6B8A69E5"/>
    <w:multiLevelType w:val="multilevel"/>
    <w:tmpl w:val="F2F2B3B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6D621BB8"/>
    <w:multiLevelType w:val="hybridMultilevel"/>
    <w:tmpl w:val="E6340C6E"/>
    <w:lvl w:ilvl="0" w:tplc="FA46DF6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71173E33"/>
    <w:multiLevelType w:val="multilevel"/>
    <w:tmpl w:val="DDF24D7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72CC4D48"/>
    <w:multiLevelType w:val="hybridMultilevel"/>
    <w:tmpl w:val="EB78182A"/>
    <w:lvl w:ilvl="0" w:tplc="62C0407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8" w15:restartNumberingAfterBreak="0">
    <w:nsid w:val="73096CBB"/>
    <w:multiLevelType w:val="multilevel"/>
    <w:tmpl w:val="BC0CD244"/>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5FA46CD"/>
    <w:multiLevelType w:val="multilevel"/>
    <w:tmpl w:val="2B248CDC"/>
    <w:lvl w:ilvl="0">
      <w:start w:val="1"/>
      <w:numFmt w:val="lowerLetter"/>
      <w:lvlText w:val="(%1)"/>
      <w:lvlJc w:val="left"/>
      <w:pPr>
        <w:tabs>
          <w:tab w:val="num" w:pos="1440"/>
        </w:tabs>
        <w:ind w:left="1440" w:hanging="72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B985360"/>
    <w:multiLevelType w:val="multilevel"/>
    <w:tmpl w:val="AB04344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C4F2D22"/>
    <w:multiLevelType w:val="hybridMultilevel"/>
    <w:tmpl w:val="EB78182A"/>
    <w:lvl w:ilvl="0" w:tplc="62C0407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1"/>
  </w:num>
  <w:num w:numId="4">
    <w:abstractNumId w:val="6"/>
  </w:num>
  <w:num w:numId="5">
    <w:abstractNumId w:val="16"/>
  </w:num>
  <w:num w:numId="6">
    <w:abstractNumId w:val="18"/>
  </w:num>
  <w:num w:numId="7">
    <w:abstractNumId w:val="19"/>
  </w:num>
  <w:num w:numId="8">
    <w:abstractNumId w:val="2"/>
  </w:num>
  <w:num w:numId="9">
    <w:abstractNumId w:val="4"/>
  </w:num>
  <w:num w:numId="10">
    <w:abstractNumId w:val="13"/>
  </w:num>
  <w:num w:numId="11">
    <w:abstractNumId w:val="12"/>
  </w:num>
  <w:num w:numId="12">
    <w:abstractNumId w:val="21"/>
  </w:num>
  <w:num w:numId="13">
    <w:abstractNumId w:val="9"/>
  </w:num>
  <w:num w:numId="14">
    <w:abstractNumId w:val="1"/>
  </w:num>
  <w:num w:numId="15">
    <w:abstractNumId w:val="7"/>
  </w:num>
  <w:num w:numId="16">
    <w:abstractNumId w:val="8"/>
  </w:num>
  <w:num w:numId="17">
    <w:abstractNumId w:val="10"/>
  </w:num>
  <w:num w:numId="18">
    <w:abstractNumId w:val="15"/>
  </w:num>
  <w:num w:numId="19">
    <w:abstractNumId w:val="0"/>
  </w:num>
  <w:num w:numId="20">
    <w:abstractNumId w:val="14"/>
  </w:num>
  <w:num w:numId="21">
    <w:abstractNumId w:val="20"/>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ty Emirhanian">
    <w15:presenceInfo w15:providerId="Windows Live" w15:userId="90b1c06d9ad35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trackRevision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FD"/>
    <w:rsid w:val="00022F7C"/>
    <w:rsid w:val="0009690F"/>
    <w:rsid w:val="000A562C"/>
    <w:rsid w:val="000D0EF7"/>
    <w:rsid w:val="000F3618"/>
    <w:rsid w:val="00160D64"/>
    <w:rsid w:val="00171A3F"/>
    <w:rsid w:val="00191EA3"/>
    <w:rsid w:val="001A6F29"/>
    <w:rsid w:val="00200EFD"/>
    <w:rsid w:val="0022478C"/>
    <w:rsid w:val="00236A50"/>
    <w:rsid w:val="002A00A9"/>
    <w:rsid w:val="002B62CC"/>
    <w:rsid w:val="002D25F5"/>
    <w:rsid w:val="002D71D6"/>
    <w:rsid w:val="00315089"/>
    <w:rsid w:val="00337D00"/>
    <w:rsid w:val="003464F6"/>
    <w:rsid w:val="003645CC"/>
    <w:rsid w:val="003660AE"/>
    <w:rsid w:val="003770C2"/>
    <w:rsid w:val="003E02DB"/>
    <w:rsid w:val="003E1300"/>
    <w:rsid w:val="003E503F"/>
    <w:rsid w:val="00405407"/>
    <w:rsid w:val="004555F8"/>
    <w:rsid w:val="00480D39"/>
    <w:rsid w:val="004A761B"/>
    <w:rsid w:val="004B123C"/>
    <w:rsid w:val="004B5E59"/>
    <w:rsid w:val="004C2E9B"/>
    <w:rsid w:val="004C51E8"/>
    <w:rsid w:val="004E51D0"/>
    <w:rsid w:val="004E628B"/>
    <w:rsid w:val="004F0620"/>
    <w:rsid w:val="005656F0"/>
    <w:rsid w:val="00573F70"/>
    <w:rsid w:val="00574B30"/>
    <w:rsid w:val="0058009F"/>
    <w:rsid w:val="005858EF"/>
    <w:rsid w:val="00585B99"/>
    <w:rsid w:val="005B0631"/>
    <w:rsid w:val="005B71D0"/>
    <w:rsid w:val="005C4711"/>
    <w:rsid w:val="005F1AD4"/>
    <w:rsid w:val="00611BF6"/>
    <w:rsid w:val="00622E06"/>
    <w:rsid w:val="00632526"/>
    <w:rsid w:val="006720A9"/>
    <w:rsid w:val="00684110"/>
    <w:rsid w:val="006A19C5"/>
    <w:rsid w:val="006C7852"/>
    <w:rsid w:val="006E6727"/>
    <w:rsid w:val="006F068E"/>
    <w:rsid w:val="00723B27"/>
    <w:rsid w:val="0074651C"/>
    <w:rsid w:val="00762545"/>
    <w:rsid w:val="007A27B8"/>
    <w:rsid w:val="007A70CF"/>
    <w:rsid w:val="007B77DD"/>
    <w:rsid w:val="007C3870"/>
    <w:rsid w:val="007F555B"/>
    <w:rsid w:val="0081175A"/>
    <w:rsid w:val="008165B0"/>
    <w:rsid w:val="0082680E"/>
    <w:rsid w:val="00852D1F"/>
    <w:rsid w:val="00860B43"/>
    <w:rsid w:val="00867706"/>
    <w:rsid w:val="0087069B"/>
    <w:rsid w:val="008A1D86"/>
    <w:rsid w:val="008A2D67"/>
    <w:rsid w:val="008D458C"/>
    <w:rsid w:val="008F7762"/>
    <w:rsid w:val="00902970"/>
    <w:rsid w:val="0093265F"/>
    <w:rsid w:val="0093460F"/>
    <w:rsid w:val="00950F1B"/>
    <w:rsid w:val="009E2DCC"/>
    <w:rsid w:val="009E5607"/>
    <w:rsid w:val="00A005BA"/>
    <w:rsid w:val="00A11419"/>
    <w:rsid w:val="00A86BF6"/>
    <w:rsid w:val="00AA4FAC"/>
    <w:rsid w:val="00AC6ABD"/>
    <w:rsid w:val="00B008E7"/>
    <w:rsid w:val="00B0500F"/>
    <w:rsid w:val="00B541F5"/>
    <w:rsid w:val="00B9379C"/>
    <w:rsid w:val="00BA36A7"/>
    <w:rsid w:val="00BC2995"/>
    <w:rsid w:val="00BC3DA6"/>
    <w:rsid w:val="00C206A2"/>
    <w:rsid w:val="00C22815"/>
    <w:rsid w:val="00C40906"/>
    <w:rsid w:val="00C67491"/>
    <w:rsid w:val="00C67F02"/>
    <w:rsid w:val="00C944F7"/>
    <w:rsid w:val="00CC6B5B"/>
    <w:rsid w:val="00CD2E14"/>
    <w:rsid w:val="00CD4C97"/>
    <w:rsid w:val="00CF1D79"/>
    <w:rsid w:val="00D0515B"/>
    <w:rsid w:val="00D06169"/>
    <w:rsid w:val="00D20C5D"/>
    <w:rsid w:val="00D46E1D"/>
    <w:rsid w:val="00D5421D"/>
    <w:rsid w:val="00D91D43"/>
    <w:rsid w:val="00DA1941"/>
    <w:rsid w:val="00DA756D"/>
    <w:rsid w:val="00DD7C50"/>
    <w:rsid w:val="00E36AAE"/>
    <w:rsid w:val="00E42507"/>
    <w:rsid w:val="00E438D8"/>
    <w:rsid w:val="00E50DD9"/>
    <w:rsid w:val="00E57958"/>
    <w:rsid w:val="00F209E6"/>
    <w:rsid w:val="00F74124"/>
    <w:rsid w:val="00F74AC4"/>
    <w:rsid w:val="00FA4CE2"/>
    <w:rsid w:val="00FB73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CA45AEC-5CE1-410A-A494-573DF66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69B"/>
    <w:pPr>
      <w:tabs>
        <w:tab w:val="center" w:pos="4680"/>
        <w:tab w:val="right" w:pos="9360"/>
      </w:tabs>
    </w:pPr>
  </w:style>
  <w:style w:type="character" w:customStyle="1" w:styleId="HeaderChar">
    <w:name w:val="Header Char"/>
    <w:link w:val="Header"/>
    <w:uiPriority w:val="99"/>
    <w:rsid w:val="0087069B"/>
    <w:rPr>
      <w:sz w:val="24"/>
      <w:szCs w:val="24"/>
    </w:rPr>
  </w:style>
  <w:style w:type="paragraph" w:styleId="Footer">
    <w:name w:val="footer"/>
    <w:basedOn w:val="Normal"/>
    <w:link w:val="FooterChar"/>
    <w:uiPriority w:val="99"/>
    <w:unhideWhenUsed/>
    <w:rsid w:val="0087069B"/>
    <w:pPr>
      <w:tabs>
        <w:tab w:val="center" w:pos="4680"/>
        <w:tab w:val="right" w:pos="9360"/>
      </w:tabs>
    </w:pPr>
  </w:style>
  <w:style w:type="character" w:customStyle="1" w:styleId="FooterChar">
    <w:name w:val="Footer Char"/>
    <w:link w:val="Footer"/>
    <w:uiPriority w:val="99"/>
    <w:rsid w:val="0087069B"/>
    <w:rPr>
      <w:sz w:val="24"/>
      <w:szCs w:val="24"/>
    </w:rPr>
  </w:style>
  <w:style w:type="paragraph" w:customStyle="1" w:styleId="Default">
    <w:name w:val="Default"/>
    <w:rsid w:val="00C944F7"/>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DA756D"/>
    <w:rPr>
      <w:rFonts w:ascii="Tahoma" w:hAnsi="Tahoma" w:cs="Tahoma"/>
      <w:sz w:val="16"/>
      <w:szCs w:val="16"/>
    </w:rPr>
  </w:style>
  <w:style w:type="character" w:customStyle="1" w:styleId="BalloonTextChar">
    <w:name w:val="Balloon Text Char"/>
    <w:link w:val="BalloonText"/>
    <w:uiPriority w:val="99"/>
    <w:semiHidden/>
    <w:rsid w:val="00DA7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61EE-8F5B-4A8F-94A6-54300E98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BYLAWS OF SPCC CORPORATION</vt:lpstr>
    </vt:vector>
  </TitlesOfParts>
  <Company>G. E. Pia &amp; Company</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SPCC CORPORATION</dc:title>
  <dc:creator>Gary Pia</dc:creator>
  <cp:lastModifiedBy>Betty Emirhanian</cp:lastModifiedBy>
  <cp:revision>2</cp:revision>
  <cp:lastPrinted>2015-10-11T14:15:00Z</cp:lastPrinted>
  <dcterms:created xsi:type="dcterms:W3CDTF">2019-04-11T17:58:00Z</dcterms:created>
  <dcterms:modified xsi:type="dcterms:W3CDTF">2019-04-11T17:58:00Z</dcterms:modified>
</cp:coreProperties>
</file>