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99F" w:rsidRDefault="00727446" w:rsidP="0072744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A620342" wp14:editId="0D23C456">
            <wp:extent cx="2457450" cy="555466"/>
            <wp:effectExtent l="0" t="0" r="0" b="0"/>
            <wp:docPr id="1" name="Picture 1" descr="M:\Gretchen\Women for South Pasadena\WISPPA logo\wisppa white shir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Gretchen\Women for South Pasadena\WISPPA logo\wisppa white shirt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229" cy="555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446" w:rsidRPr="00E957FA" w:rsidDel="009048D4" w:rsidRDefault="00727446" w:rsidP="00727446">
      <w:pPr>
        <w:contextualSpacing/>
        <w:jc w:val="center"/>
        <w:rPr>
          <w:del w:id="0" w:author="Betty Emirhanian" w:date="2016-06-02T11:06:00Z"/>
          <w:rFonts w:ascii="Times New Roman" w:hAnsi="Times New Roman" w:cs="Times New Roman"/>
          <w:sz w:val="20"/>
          <w:szCs w:val="20"/>
          <w:rPrChange w:id="1" w:author="Betty Emirhanian" w:date="2016-06-03T14:23:00Z">
            <w:rPr>
              <w:del w:id="2" w:author="Betty Emirhanian" w:date="2016-06-02T11:06:00Z"/>
              <w:rFonts w:ascii="Times New Roman" w:hAnsi="Times New Roman" w:cs="Times New Roman"/>
              <w:sz w:val="24"/>
              <w:szCs w:val="24"/>
            </w:rPr>
          </w:rPrChange>
        </w:rPr>
      </w:pPr>
    </w:p>
    <w:p w:rsidR="003D0737" w:rsidRPr="009048D4" w:rsidDel="00E957FA" w:rsidRDefault="003D0737" w:rsidP="00727446">
      <w:pPr>
        <w:contextualSpacing/>
        <w:jc w:val="center"/>
        <w:rPr>
          <w:del w:id="3" w:author="Betty Emirhanian" w:date="2016-06-03T14:22:00Z"/>
          <w:rFonts w:ascii="Times New Roman" w:hAnsi="Times New Roman" w:cs="Times New Roman"/>
          <w:sz w:val="28"/>
          <w:szCs w:val="28"/>
          <w:rPrChange w:id="4" w:author="Betty Emirhanian" w:date="2016-06-02T11:13:00Z">
            <w:rPr>
              <w:del w:id="5" w:author="Betty Emirhanian" w:date="2016-06-03T14:22:00Z"/>
              <w:rFonts w:ascii="Times New Roman" w:hAnsi="Times New Roman" w:cs="Times New Roman"/>
              <w:sz w:val="24"/>
              <w:szCs w:val="24"/>
            </w:rPr>
          </w:rPrChange>
        </w:rPr>
      </w:pPr>
    </w:p>
    <w:p w:rsidR="00E957FA" w:rsidRDefault="00E957FA">
      <w:pPr>
        <w:spacing w:line="240" w:lineRule="auto"/>
        <w:contextualSpacing/>
        <w:jc w:val="center"/>
        <w:rPr>
          <w:ins w:id="6" w:author="Betty Emirhanian" w:date="2016-06-03T14:22:00Z"/>
          <w:rFonts w:ascii="Times New Roman" w:hAnsi="Times New Roman" w:cs="Times New Roman"/>
          <w:b/>
          <w:sz w:val="28"/>
          <w:szCs w:val="28"/>
        </w:rPr>
        <w:pPrChange w:id="7" w:author="Betty Emirhanian" w:date="2016-06-03T14:22:00Z">
          <w:pPr>
            <w:contextualSpacing/>
            <w:jc w:val="center"/>
          </w:pPr>
        </w:pPrChange>
      </w:pPr>
    </w:p>
    <w:p w:rsidR="003D0737" w:rsidRPr="009048D4" w:rsidRDefault="003D0737" w:rsidP="00E9150B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rPrChange w:id="8" w:author="Betty Emirhanian" w:date="2016-06-02T11:13:00Z">
            <w:rPr>
              <w:rFonts w:ascii="Times New Roman" w:hAnsi="Times New Roman" w:cs="Times New Roman"/>
              <w:b/>
              <w:sz w:val="24"/>
              <w:szCs w:val="24"/>
            </w:rPr>
          </w:rPrChange>
        </w:rPr>
      </w:pPr>
      <w:r w:rsidRPr="009048D4">
        <w:rPr>
          <w:rFonts w:ascii="Times New Roman" w:hAnsi="Times New Roman" w:cs="Times New Roman"/>
          <w:b/>
          <w:sz w:val="28"/>
          <w:szCs w:val="28"/>
          <w:rPrChange w:id="9" w:author="Betty Emirhanian" w:date="2016-06-02T11:13:00Z">
            <w:rPr>
              <w:rFonts w:ascii="Times New Roman" w:hAnsi="Times New Roman" w:cs="Times New Roman"/>
              <w:b/>
              <w:sz w:val="24"/>
              <w:szCs w:val="24"/>
            </w:rPr>
          </w:rPrChange>
        </w:rPr>
        <w:t>Policy Statement:</w:t>
      </w:r>
    </w:p>
    <w:p w:rsidR="00727446" w:rsidRPr="003D0737" w:rsidRDefault="003D0737" w:rsidP="00E9150B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WISPPA </w:t>
      </w:r>
      <w:r w:rsidR="005D43AA">
        <w:rPr>
          <w:rFonts w:ascii="Times New Roman" w:hAnsi="Times New Roman" w:cs="Times New Roman"/>
          <w:b/>
          <w:sz w:val="24"/>
          <w:szCs w:val="24"/>
          <w:u w:val="single"/>
        </w:rPr>
        <w:t>Support</w:t>
      </w:r>
      <w:r w:rsidRPr="003D073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D43AA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7A44B3" w:rsidRPr="003D0737">
        <w:rPr>
          <w:rFonts w:ascii="Times New Roman" w:hAnsi="Times New Roman" w:cs="Times New Roman"/>
          <w:b/>
          <w:sz w:val="24"/>
          <w:szCs w:val="24"/>
          <w:u w:val="single"/>
        </w:rPr>
        <w:t>f Other Organizations’ Fundraisers and Events</w:t>
      </w:r>
      <w:r w:rsidRPr="003D073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27446" w:rsidRPr="003D0737" w:rsidRDefault="00727446" w:rsidP="00727446">
      <w:pPr>
        <w:contextualSpacing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BA6B02" w:rsidRPr="00E957FA" w:rsidDel="00E957FA" w:rsidRDefault="00BA6B02" w:rsidP="00727446">
      <w:pPr>
        <w:contextualSpacing/>
        <w:jc w:val="center"/>
        <w:rPr>
          <w:del w:id="10" w:author="Betty Emirhanian" w:date="2016-06-03T14:22:00Z"/>
          <w:rFonts w:ascii="Times New Roman" w:hAnsi="Times New Roman" w:cs="Times New Roman"/>
          <w:rPrChange w:id="11" w:author="Betty Emirhanian" w:date="2016-06-03T14:22:00Z">
            <w:rPr>
              <w:del w:id="12" w:author="Betty Emirhanian" w:date="2016-06-03T14:22:00Z"/>
              <w:rFonts w:ascii="Times New Roman" w:hAnsi="Times New Roman" w:cs="Times New Roman"/>
              <w:sz w:val="20"/>
              <w:szCs w:val="20"/>
            </w:rPr>
          </w:rPrChange>
        </w:rPr>
      </w:pPr>
    </w:p>
    <w:p w:rsidR="00727446" w:rsidRPr="00E957FA" w:rsidRDefault="00727446" w:rsidP="00727446">
      <w:pPr>
        <w:contextualSpacing/>
        <w:rPr>
          <w:rFonts w:ascii="Times New Roman" w:hAnsi="Times New Roman" w:cs="Times New Roman"/>
          <w:rPrChange w:id="13" w:author="Betty Emirhanian" w:date="2016-06-03T14:22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del w:id="14" w:author="Betty Emirhanian" w:date="2016-06-02T11:06:00Z">
        <w:r w:rsidRPr="00E957FA" w:rsidDel="009048D4">
          <w:rPr>
            <w:rFonts w:ascii="Times New Roman" w:hAnsi="Times New Roman" w:cs="Times New Roman"/>
            <w:rPrChange w:id="15" w:author="Betty Emirhanian" w:date="2016-06-03T14:22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ab/>
        </w:r>
      </w:del>
      <w:del w:id="16" w:author="Betty Emirhanian" w:date="2016-06-02T11:07:00Z">
        <w:r w:rsidRPr="00E957FA" w:rsidDel="009048D4">
          <w:rPr>
            <w:rFonts w:ascii="Times New Roman" w:hAnsi="Times New Roman" w:cs="Times New Roman"/>
            <w:rPrChange w:id="17" w:author="Betty Emirhanian" w:date="2016-06-03T14:22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As </w:delText>
        </w:r>
      </w:del>
      <w:r w:rsidRPr="00E957FA">
        <w:rPr>
          <w:rFonts w:ascii="Times New Roman" w:hAnsi="Times New Roman" w:cs="Times New Roman"/>
          <w:rPrChange w:id="18" w:author="Betty Emirhanian" w:date="2016-06-03T14:22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WISPPA </w:t>
      </w:r>
      <w:ins w:id="19" w:author="Betty Emirhanian" w:date="2016-06-02T11:07:00Z">
        <w:r w:rsidR="009048D4" w:rsidRPr="00E957FA">
          <w:rPr>
            <w:rFonts w:ascii="Times New Roman" w:hAnsi="Times New Roman" w:cs="Times New Roman"/>
            <w:rPrChange w:id="20" w:author="Betty Emirhanian" w:date="2016-06-03T14:22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 xml:space="preserve">receives </w:t>
        </w:r>
      </w:ins>
      <w:del w:id="21" w:author="Betty Emirhanian" w:date="2016-06-02T11:07:00Z">
        <w:r w:rsidRPr="00E957FA" w:rsidDel="009048D4">
          <w:rPr>
            <w:rFonts w:ascii="Times New Roman" w:hAnsi="Times New Roman" w:cs="Times New Roman"/>
            <w:rPrChange w:id="22" w:author="Betty Emirhanian" w:date="2016-06-03T14:22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continues to grow, we are receiving m</w:delText>
        </w:r>
        <w:r w:rsidR="008F0C52" w:rsidRPr="00E957FA" w:rsidDel="009048D4">
          <w:rPr>
            <w:rFonts w:ascii="Times New Roman" w:hAnsi="Times New Roman" w:cs="Times New Roman"/>
            <w:rPrChange w:id="23" w:author="Betty Emirhanian" w:date="2016-06-03T14:22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ore</w:delText>
        </w:r>
      </w:del>
      <w:ins w:id="24" w:author="Betty Emirhanian" w:date="2016-06-02T11:13:00Z">
        <w:r w:rsidR="0092471F" w:rsidRPr="00E957FA">
          <w:rPr>
            <w:rFonts w:ascii="Times New Roman" w:hAnsi="Times New Roman" w:cs="Times New Roman"/>
            <w:rPrChange w:id="25" w:author="Betty Emirhanian" w:date="2016-06-03T14:22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 xml:space="preserve">many </w:t>
        </w:r>
      </w:ins>
      <w:del w:id="26" w:author="Betty Emirhanian" w:date="2016-06-02T11:13:00Z">
        <w:r w:rsidRPr="00E957FA" w:rsidDel="0092471F">
          <w:rPr>
            <w:rFonts w:ascii="Times New Roman" w:hAnsi="Times New Roman" w:cs="Times New Roman"/>
            <w:rPrChange w:id="27" w:author="Betty Emirhanian" w:date="2016-06-03T14:22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 </w:delText>
        </w:r>
      </w:del>
      <w:r w:rsidRPr="00E957FA">
        <w:rPr>
          <w:rFonts w:ascii="Times New Roman" w:hAnsi="Times New Roman" w:cs="Times New Roman"/>
          <w:rPrChange w:id="28" w:author="Betty Emirhanian" w:date="2016-06-03T14:22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requests </w:t>
      </w:r>
      <w:r w:rsidR="008F0C52" w:rsidRPr="00E957FA">
        <w:rPr>
          <w:rFonts w:ascii="Times New Roman" w:hAnsi="Times New Roman" w:cs="Times New Roman"/>
          <w:rPrChange w:id="29" w:author="Betty Emirhanian" w:date="2016-06-03T14:22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from other organizations to advertise their events to our members </w:t>
      </w:r>
      <w:r w:rsidR="00B86694" w:rsidRPr="00E957FA">
        <w:rPr>
          <w:rFonts w:ascii="Times New Roman" w:hAnsi="Times New Roman" w:cs="Times New Roman"/>
          <w:rPrChange w:id="30" w:author="Betty Emirhanian" w:date="2016-06-03T14:22:00Z">
            <w:rPr>
              <w:rFonts w:ascii="Times New Roman" w:hAnsi="Times New Roman" w:cs="Times New Roman"/>
              <w:sz w:val="24"/>
              <w:szCs w:val="24"/>
            </w:rPr>
          </w:rPrChange>
        </w:rPr>
        <w:t>or sponsor or participate in their events</w:t>
      </w:r>
      <w:r w:rsidR="008F0C52" w:rsidRPr="00E957FA">
        <w:rPr>
          <w:rFonts w:ascii="Times New Roman" w:hAnsi="Times New Roman" w:cs="Times New Roman"/>
          <w:rPrChange w:id="31" w:author="Betty Emirhanian" w:date="2016-06-03T14:22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. </w:t>
      </w:r>
      <w:r w:rsidR="00B86694" w:rsidRPr="00E957FA">
        <w:rPr>
          <w:rFonts w:ascii="Times New Roman" w:hAnsi="Times New Roman" w:cs="Times New Roman"/>
          <w:rPrChange w:id="32" w:author="Betty Emirhanian" w:date="2016-06-03T14:22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To remain consistent with respect to all such requests</w:t>
      </w:r>
      <w:r w:rsidRPr="00E957FA">
        <w:rPr>
          <w:rFonts w:ascii="Times New Roman" w:hAnsi="Times New Roman" w:cs="Times New Roman"/>
          <w:rPrChange w:id="33" w:author="Betty Emirhanian" w:date="2016-06-03T14:22:00Z">
            <w:rPr>
              <w:rFonts w:ascii="Times New Roman" w:hAnsi="Times New Roman" w:cs="Times New Roman"/>
              <w:sz w:val="24"/>
              <w:szCs w:val="24"/>
            </w:rPr>
          </w:rPrChange>
        </w:rPr>
        <w:t>, we have adopted the following policy statement</w:t>
      </w:r>
      <w:r w:rsidR="00B86694" w:rsidRPr="00E957FA">
        <w:rPr>
          <w:rFonts w:ascii="Times New Roman" w:hAnsi="Times New Roman" w:cs="Times New Roman"/>
          <w:rPrChange w:id="34" w:author="Betty Emirhanian" w:date="2016-06-03T14:22:00Z">
            <w:rPr>
              <w:rFonts w:ascii="Times New Roman" w:hAnsi="Times New Roman" w:cs="Times New Roman"/>
              <w:sz w:val="24"/>
              <w:szCs w:val="24"/>
            </w:rPr>
          </w:rPrChange>
        </w:rPr>
        <w:t>.</w:t>
      </w:r>
      <w:r w:rsidRPr="00E957FA">
        <w:rPr>
          <w:rFonts w:ascii="Times New Roman" w:hAnsi="Times New Roman" w:cs="Times New Roman"/>
          <w:rPrChange w:id="35" w:author="Betty Emirhanian" w:date="2016-06-03T14:22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</w:t>
      </w:r>
    </w:p>
    <w:p w:rsidR="00B86694" w:rsidRPr="00E957FA" w:rsidRDefault="00B86694" w:rsidP="00727446">
      <w:pPr>
        <w:contextualSpacing/>
        <w:rPr>
          <w:rFonts w:ascii="Times New Roman" w:hAnsi="Times New Roman" w:cs="Times New Roman"/>
          <w:rPrChange w:id="36" w:author="Betty Emirhanian" w:date="2016-06-03T14:22:00Z">
            <w:rPr>
              <w:rFonts w:ascii="Times New Roman" w:hAnsi="Times New Roman" w:cs="Times New Roman"/>
              <w:sz w:val="24"/>
              <w:szCs w:val="24"/>
            </w:rPr>
          </w:rPrChange>
        </w:rPr>
      </w:pPr>
    </w:p>
    <w:p w:rsidR="00727446" w:rsidRPr="00E957FA" w:rsidRDefault="00727446" w:rsidP="00727446">
      <w:pPr>
        <w:contextualSpacing/>
        <w:rPr>
          <w:rFonts w:ascii="Times New Roman" w:hAnsi="Times New Roman" w:cs="Times New Roman"/>
          <w:rPrChange w:id="37" w:author="Betty Emirhanian" w:date="2016-06-03T14:22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E9150B">
        <w:rPr>
          <w:rFonts w:ascii="Times New Roman" w:hAnsi="Times New Roman" w:cs="Times New Roman"/>
          <w:b/>
          <w:u w:val="single"/>
          <w:rPrChange w:id="38" w:author="Betty Emirhanian" w:date="2016-06-03T14:27:00Z">
            <w:rPr>
              <w:rFonts w:ascii="Times New Roman" w:hAnsi="Times New Roman" w:cs="Times New Roman"/>
              <w:sz w:val="24"/>
              <w:szCs w:val="24"/>
              <w:u w:val="single"/>
            </w:rPr>
          </w:rPrChange>
        </w:rPr>
        <w:t>Sponsorship of Events</w:t>
      </w:r>
      <w:r w:rsidRPr="00E9150B">
        <w:rPr>
          <w:rFonts w:ascii="Times New Roman" w:hAnsi="Times New Roman" w:cs="Times New Roman"/>
          <w:b/>
          <w:rPrChange w:id="39" w:author="Betty Emirhanian" w:date="2016-06-03T14:27:00Z">
            <w:rPr>
              <w:rFonts w:ascii="Times New Roman" w:hAnsi="Times New Roman" w:cs="Times New Roman"/>
              <w:sz w:val="24"/>
              <w:szCs w:val="24"/>
            </w:rPr>
          </w:rPrChange>
        </w:rPr>
        <w:t>:</w:t>
      </w:r>
      <w:r w:rsidRPr="00E957FA">
        <w:rPr>
          <w:rFonts w:ascii="Times New Roman" w:hAnsi="Times New Roman" w:cs="Times New Roman"/>
          <w:rPrChange w:id="40" w:author="Betty Emirhanian" w:date="2016-06-03T14:22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 WISPPA only “sponsors” its own events</w:t>
      </w:r>
      <w:r w:rsidR="00B86694" w:rsidRPr="00E957FA">
        <w:rPr>
          <w:rFonts w:ascii="Times New Roman" w:hAnsi="Times New Roman" w:cs="Times New Roman"/>
          <w:rPrChange w:id="41" w:author="Betty Emirhanian" w:date="2016-06-03T14:22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or</w:t>
      </w:r>
      <w:r w:rsidRPr="00E957FA">
        <w:rPr>
          <w:rFonts w:ascii="Times New Roman" w:hAnsi="Times New Roman" w:cs="Times New Roman"/>
          <w:rPrChange w:id="42" w:author="Betty Emirhanian" w:date="2016-06-03T14:22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even</w:t>
      </w:r>
      <w:r w:rsidR="00373DAF" w:rsidRPr="00E957FA">
        <w:rPr>
          <w:rFonts w:ascii="Times New Roman" w:hAnsi="Times New Roman" w:cs="Times New Roman"/>
          <w:rPrChange w:id="43" w:author="Betty Emirhanian" w:date="2016-06-03T14:22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ts for which it acts as co-host, unless </w:t>
      </w:r>
      <w:r w:rsidR="00B86694" w:rsidRPr="00E957FA">
        <w:rPr>
          <w:rFonts w:ascii="Times New Roman" w:hAnsi="Times New Roman" w:cs="Times New Roman"/>
          <w:rPrChange w:id="44" w:author="Betty Emirhanian" w:date="2016-06-03T14:22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otherwise approved by the </w:t>
      </w:r>
      <w:r w:rsidR="00373DAF" w:rsidRPr="00E957FA">
        <w:rPr>
          <w:rFonts w:ascii="Times New Roman" w:hAnsi="Times New Roman" w:cs="Times New Roman"/>
          <w:rPrChange w:id="45" w:author="Betty Emirhanian" w:date="2016-06-03T14:22:00Z">
            <w:rPr>
              <w:rFonts w:ascii="Times New Roman" w:hAnsi="Times New Roman" w:cs="Times New Roman"/>
              <w:sz w:val="24"/>
              <w:szCs w:val="24"/>
            </w:rPr>
          </w:rPrChange>
        </w:rPr>
        <w:t>membership</w:t>
      </w:r>
      <w:r w:rsidR="00B86694" w:rsidRPr="00E957FA">
        <w:rPr>
          <w:rFonts w:ascii="Times New Roman" w:hAnsi="Times New Roman" w:cs="Times New Roman"/>
          <w:rPrChange w:id="46" w:author="Betty Emirhanian" w:date="2016-06-03T14:22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of WISPPA</w:t>
      </w:r>
      <w:r w:rsidR="00373DAF" w:rsidRPr="00E957FA">
        <w:rPr>
          <w:rFonts w:ascii="Times New Roman" w:hAnsi="Times New Roman" w:cs="Times New Roman"/>
          <w:rPrChange w:id="47" w:author="Betty Emirhanian" w:date="2016-06-03T14:22:00Z">
            <w:rPr>
              <w:rFonts w:ascii="Times New Roman" w:hAnsi="Times New Roman" w:cs="Times New Roman"/>
              <w:sz w:val="24"/>
              <w:szCs w:val="24"/>
            </w:rPr>
          </w:rPrChange>
        </w:rPr>
        <w:t>.</w:t>
      </w:r>
    </w:p>
    <w:p w:rsidR="00727446" w:rsidRPr="00E957FA" w:rsidRDefault="00727446" w:rsidP="00727446">
      <w:pPr>
        <w:contextualSpacing/>
        <w:rPr>
          <w:rFonts w:ascii="Times New Roman" w:hAnsi="Times New Roman" w:cs="Times New Roman"/>
          <w:rPrChange w:id="48" w:author="Betty Emirhanian" w:date="2016-06-03T14:22:00Z">
            <w:rPr>
              <w:rFonts w:ascii="Times New Roman" w:hAnsi="Times New Roman" w:cs="Times New Roman"/>
              <w:sz w:val="24"/>
              <w:szCs w:val="24"/>
            </w:rPr>
          </w:rPrChange>
        </w:rPr>
      </w:pPr>
    </w:p>
    <w:p w:rsidR="00727446" w:rsidRPr="00E957FA" w:rsidRDefault="00727446" w:rsidP="00727446">
      <w:pPr>
        <w:contextualSpacing/>
        <w:rPr>
          <w:rFonts w:ascii="Times New Roman" w:hAnsi="Times New Roman" w:cs="Times New Roman"/>
          <w:rPrChange w:id="49" w:author="Betty Emirhanian" w:date="2016-06-03T14:22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E9150B">
        <w:rPr>
          <w:rFonts w:ascii="Times New Roman" w:hAnsi="Times New Roman" w:cs="Times New Roman"/>
          <w:b/>
          <w:u w:val="single"/>
          <w:rPrChange w:id="50" w:author="Betty Emirhanian" w:date="2016-06-03T14:27:00Z">
            <w:rPr>
              <w:rFonts w:ascii="Times New Roman" w:hAnsi="Times New Roman" w:cs="Times New Roman"/>
              <w:sz w:val="24"/>
              <w:szCs w:val="24"/>
              <w:u w:val="single"/>
            </w:rPr>
          </w:rPrChange>
        </w:rPr>
        <w:t>Purchasing Tickets/Tables</w:t>
      </w:r>
      <w:r w:rsidRPr="00E957FA">
        <w:rPr>
          <w:rFonts w:ascii="Times New Roman" w:hAnsi="Times New Roman" w:cs="Times New Roman"/>
          <w:rPrChange w:id="51" w:author="Betty Emirhanian" w:date="2016-06-03T14:22:00Z">
            <w:rPr>
              <w:rFonts w:ascii="Times New Roman" w:hAnsi="Times New Roman" w:cs="Times New Roman"/>
              <w:sz w:val="24"/>
              <w:szCs w:val="24"/>
            </w:rPr>
          </w:rPrChange>
        </w:rPr>
        <w:t>:  WISPPA</w:t>
      </w:r>
      <w:r w:rsidR="00054A36" w:rsidRPr="00E957FA">
        <w:rPr>
          <w:rFonts w:ascii="Times New Roman" w:hAnsi="Times New Roman" w:cs="Times New Roman"/>
          <w:rPrChange w:id="52" w:author="Betty Emirhanian" w:date="2016-06-03T14:22:00Z">
            <w:rPr>
              <w:rFonts w:ascii="Times New Roman" w:hAnsi="Times New Roman" w:cs="Times New Roman"/>
              <w:sz w:val="24"/>
              <w:szCs w:val="24"/>
            </w:rPr>
          </w:rPrChange>
        </w:rPr>
        <w:t>, itself,</w:t>
      </w:r>
      <w:r w:rsidRPr="00E957FA">
        <w:rPr>
          <w:rFonts w:ascii="Times New Roman" w:hAnsi="Times New Roman" w:cs="Times New Roman"/>
          <w:rPrChange w:id="53" w:author="Betty Emirhanian" w:date="2016-06-03T14:22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does not purchase tickets to or tables at events hosted by other organizations.</w:t>
      </w:r>
      <w:r w:rsidR="00054A36" w:rsidRPr="00E957FA">
        <w:rPr>
          <w:rFonts w:ascii="Times New Roman" w:hAnsi="Times New Roman" w:cs="Times New Roman"/>
          <w:rPrChange w:id="54" w:author="Betty Emirhanian" w:date="2016-06-03T14:22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 A </w:t>
      </w:r>
      <w:r w:rsidRPr="00E957FA">
        <w:rPr>
          <w:rFonts w:ascii="Times New Roman" w:hAnsi="Times New Roman" w:cs="Times New Roman"/>
          <w:rPrChange w:id="55" w:author="Betty Emirhanian" w:date="2016-06-03T14:22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WISPPA member </w:t>
      </w:r>
      <w:r w:rsidR="00054A36" w:rsidRPr="00E957FA">
        <w:rPr>
          <w:rFonts w:ascii="Times New Roman" w:hAnsi="Times New Roman" w:cs="Times New Roman"/>
          <w:rPrChange w:id="56" w:author="Betty Emirhanian" w:date="2016-06-03T14:22:00Z">
            <w:rPr>
              <w:rFonts w:ascii="Times New Roman" w:hAnsi="Times New Roman" w:cs="Times New Roman"/>
              <w:sz w:val="24"/>
              <w:szCs w:val="24"/>
            </w:rPr>
          </w:rPrChange>
        </w:rPr>
        <w:t>may desire to</w:t>
      </w:r>
      <w:r w:rsidRPr="00E957FA">
        <w:rPr>
          <w:rFonts w:ascii="Times New Roman" w:hAnsi="Times New Roman" w:cs="Times New Roman"/>
          <w:rPrChange w:id="57" w:author="Betty Emirhanian" w:date="2016-06-03T14:22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purchase tickets or encourage other members to purchase tickets to a non-WISPPA event</w:t>
      </w:r>
      <w:r w:rsidR="00B86694" w:rsidRPr="00E957FA">
        <w:rPr>
          <w:rFonts w:ascii="Times New Roman" w:hAnsi="Times New Roman" w:cs="Times New Roman"/>
          <w:rPrChange w:id="58" w:author="Betty Emirhanian" w:date="2016-06-03T14:22:00Z">
            <w:rPr>
              <w:rFonts w:ascii="Times New Roman" w:hAnsi="Times New Roman" w:cs="Times New Roman"/>
              <w:sz w:val="24"/>
              <w:szCs w:val="24"/>
            </w:rPr>
          </w:rPrChange>
        </w:rPr>
        <w:t>; however, t</w:t>
      </w:r>
      <w:r w:rsidR="00054A36" w:rsidRPr="00E957FA">
        <w:rPr>
          <w:rFonts w:ascii="Times New Roman" w:hAnsi="Times New Roman" w:cs="Times New Roman"/>
          <w:rPrChange w:id="59" w:author="Betty Emirhanian" w:date="2016-06-03T14:22:00Z">
            <w:rPr>
              <w:rFonts w:ascii="Times New Roman" w:hAnsi="Times New Roman" w:cs="Times New Roman"/>
              <w:sz w:val="24"/>
              <w:szCs w:val="24"/>
            </w:rPr>
          </w:rPrChange>
        </w:rPr>
        <w:t>his is a member-driven activity, and not ‘sponsored’ by WISPPA.</w:t>
      </w:r>
      <w:r w:rsidRPr="00E957FA">
        <w:rPr>
          <w:rFonts w:ascii="Times New Roman" w:hAnsi="Times New Roman" w:cs="Times New Roman"/>
          <w:rPrChange w:id="60" w:author="Betty Emirhanian" w:date="2016-06-03T14:22:00Z">
            <w:rPr>
              <w:rFonts w:ascii="Times New Roman" w:hAnsi="Times New Roman" w:cs="Times New Roman"/>
              <w:sz w:val="24"/>
              <w:szCs w:val="24"/>
            </w:rPr>
          </w:rPrChange>
        </w:rPr>
        <w:br/>
      </w:r>
    </w:p>
    <w:p w:rsidR="008F0C52" w:rsidRPr="00E957FA" w:rsidDel="009048D4" w:rsidRDefault="009048D4" w:rsidP="00727446">
      <w:pPr>
        <w:contextualSpacing/>
        <w:rPr>
          <w:del w:id="61" w:author="Betty Emirhanian" w:date="2016-06-02T11:04:00Z"/>
          <w:rFonts w:ascii="Times New Roman" w:hAnsi="Times New Roman" w:cs="Times New Roman"/>
          <w:rPrChange w:id="62" w:author="Betty Emirhanian" w:date="2016-06-03T14:22:00Z">
            <w:rPr>
              <w:del w:id="63" w:author="Betty Emirhanian" w:date="2016-06-02T11:04:00Z"/>
              <w:rFonts w:ascii="Times New Roman" w:hAnsi="Times New Roman" w:cs="Times New Roman"/>
              <w:sz w:val="24"/>
              <w:szCs w:val="24"/>
            </w:rPr>
          </w:rPrChange>
        </w:rPr>
      </w:pPr>
      <w:ins w:id="64" w:author="Betty Emirhanian" w:date="2016-06-02T11:11:00Z">
        <w:r w:rsidRPr="00E9150B">
          <w:rPr>
            <w:rFonts w:ascii="Times New Roman" w:hAnsi="Times New Roman" w:cs="Times New Roman"/>
            <w:b/>
            <w:u w:val="single"/>
            <w:rPrChange w:id="65" w:author="Betty Emirhanian" w:date="2016-06-03T14:27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Sharing Information</w:t>
        </w:r>
        <w:r w:rsidRPr="00E957FA">
          <w:rPr>
            <w:rFonts w:ascii="Times New Roman" w:hAnsi="Times New Roman" w:cs="Times New Roman"/>
            <w:u w:val="single"/>
            <w:rPrChange w:id="66" w:author="Betty Emirhanian" w:date="2016-06-03T14:22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:</w:t>
        </w:r>
        <w:r w:rsidRPr="00E957FA">
          <w:rPr>
            <w:rFonts w:ascii="Times New Roman" w:hAnsi="Times New Roman" w:cs="Times New Roman"/>
            <w:rPrChange w:id="67" w:author="Betty Emirhanian" w:date="2016-06-03T14:22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 xml:space="preserve">  </w:t>
        </w:r>
      </w:ins>
      <w:ins w:id="68" w:author="Betty Emirhanian" w:date="2016-06-02T11:08:00Z">
        <w:r w:rsidRPr="00E957FA">
          <w:rPr>
            <w:rFonts w:ascii="Times New Roman" w:hAnsi="Times New Roman" w:cs="Times New Roman"/>
            <w:rPrChange w:id="69" w:author="Betty Emirhanian" w:date="2016-06-03T14:22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WISPPA w</w:t>
        </w:r>
        <w:r w:rsidRPr="00E957FA">
          <w:rPr>
            <w:rFonts w:ascii="Times New Roman" w:hAnsi="Times New Roman" w:cs="Times New Roman"/>
            <w:rPrChange w:id="70" w:author="Betty Emirhanian" w:date="2016-06-03T14:22:00Z">
              <w:rPr>
                <w:rFonts w:ascii="Times New Roman" w:hAnsi="Times New Roman" w:cs="Times New Roman"/>
                <w:sz w:val="24"/>
                <w:szCs w:val="24"/>
                <w:u w:val="single"/>
              </w:rPr>
            </w:rPrChange>
          </w:rPr>
          <w:t xml:space="preserve">ill </w:t>
        </w:r>
      </w:ins>
      <w:ins w:id="71" w:author="Betty Emirhanian" w:date="2016-06-02T11:07:00Z">
        <w:r w:rsidRPr="00E957FA">
          <w:rPr>
            <w:rFonts w:ascii="Times New Roman" w:hAnsi="Times New Roman" w:cs="Times New Roman"/>
            <w:rPrChange w:id="72" w:author="Betty Emirhanian" w:date="2016-06-03T14:22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s</w:t>
        </w:r>
        <w:r w:rsidRPr="00E957FA">
          <w:rPr>
            <w:rFonts w:ascii="Times New Roman" w:hAnsi="Times New Roman" w:cs="Times New Roman"/>
            <w:rPrChange w:id="73" w:author="Betty Emirhanian" w:date="2016-06-03T14:22:00Z">
              <w:rPr>
                <w:rFonts w:ascii="Times New Roman" w:hAnsi="Times New Roman" w:cs="Times New Roman"/>
                <w:sz w:val="24"/>
                <w:szCs w:val="24"/>
                <w:u w:val="single"/>
              </w:rPr>
            </w:rPrChange>
          </w:rPr>
          <w:t>har</w:t>
        </w:r>
      </w:ins>
      <w:ins w:id="74" w:author="Betty Emirhanian" w:date="2016-06-02T11:08:00Z">
        <w:r w:rsidRPr="00E957FA">
          <w:rPr>
            <w:rFonts w:ascii="Times New Roman" w:hAnsi="Times New Roman" w:cs="Times New Roman"/>
            <w:rPrChange w:id="75" w:author="Betty Emirhanian" w:date="2016-06-03T14:22:00Z">
              <w:rPr>
                <w:rFonts w:ascii="Times New Roman" w:hAnsi="Times New Roman" w:cs="Times New Roman"/>
                <w:sz w:val="24"/>
                <w:szCs w:val="24"/>
                <w:u w:val="single"/>
              </w:rPr>
            </w:rPrChange>
          </w:rPr>
          <w:t>e</w:t>
        </w:r>
      </w:ins>
      <w:ins w:id="76" w:author="Betty Emirhanian" w:date="2016-06-02T11:07:00Z">
        <w:r w:rsidRPr="00E957FA">
          <w:rPr>
            <w:rFonts w:ascii="Times New Roman" w:hAnsi="Times New Roman" w:cs="Times New Roman"/>
            <w:rPrChange w:id="77" w:author="Betty Emirhanian" w:date="2016-06-03T14:22:00Z">
              <w:rPr>
                <w:rFonts w:ascii="Times New Roman" w:hAnsi="Times New Roman" w:cs="Times New Roman"/>
                <w:sz w:val="24"/>
                <w:szCs w:val="24"/>
                <w:u w:val="single"/>
              </w:rPr>
            </w:rPrChange>
          </w:rPr>
          <w:t xml:space="preserve"> </w:t>
        </w:r>
        <w:r w:rsidRPr="00E957FA">
          <w:rPr>
            <w:rFonts w:ascii="Times New Roman" w:hAnsi="Times New Roman" w:cs="Times New Roman"/>
            <w:rPrChange w:id="78" w:author="Betty Emirhanian" w:date="2016-06-03T14:22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i</w:t>
        </w:r>
        <w:r w:rsidRPr="00E957FA">
          <w:rPr>
            <w:rFonts w:ascii="Times New Roman" w:hAnsi="Times New Roman" w:cs="Times New Roman"/>
            <w:rPrChange w:id="79" w:author="Betty Emirhanian" w:date="2016-06-03T14:22:00Z">
              <w:rPr>
                <w:rFonts w:ascii="Times New Roman" w:hAnsi="Times New Roman" w:cs="Times New Roman"/>
                <w:sz w:val="24"/>
                <w:szCs w:val="24"/>
                <w:u w:val="single"/>
              </w:rPr>
            </w:rPrChange>
          </w:rPr>
          <w:t xml:space="preserve">nformation </w:t>
        </w:r>
        <w:r w:rsidRPr="00E957FA">
          <w:rPr>
            <w:rFonts w:ascii="Times New Roman" w:hAnsi="Times New Roman" w:cs="Times New Roman"/>
            <w:rPrChange w:id="80" w:author="Betty Emirhanian" w:date="2016-06-03T14:22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regarding e</w:t>
        </w:r>
        <w:r w:rsidRPr="00E957FA">
          <w:rPr>
            <w:rFonts w:ascii="Times New Roman" w:hAnsi="Times New Roman" w:cs="Times New Roman"/>
            <w:rPrChange w:id="81" w:author="Betty Emirhanian" w:date="2016-06-03T14:22:00Z">
              <w:rPr>
                <w:rFonts w:ascii="Times New Roman" w:hAnsi="Times New Roman" w:cs="Times New Roman"/>
                <w:sz w:val="24"/>
                <w:szCs w:val="24"/>
                <w:u w:val="single"/>
              </w:rPr>
            </w:rPrChange>
          </w:rPr>
          <w:t>vents to</w:t>
        </w:r>
      </w:ins>
      <w:del w:id="82" w:author="Betty Emirhanian" w:date="2016-06-02T11:07:00Z">
        <w:r w:rsidR="00727446" w:rsidRPr="00E957FA" w:rsidDel="009048D4">
          <w:rPr>
            <w:rFonts w:ascii="Times New Roman" w:hAnsi="Times New Roman" w:cs="Times New Roman"/>
            <w:rPrChange w:id="83" w:author="Betty Emirhanian" w:date="2016-06-03T14:22:00Z">
              <w:rPr>
                <w:rFonts w:ascii="Times New Roman" w:hAnsi="Times New Roman" w:cs="Times New Roman"/>
                <w:sz w:val="24"/>
                <w:szCs w:val="24"/>
                <w:u w:val="single"/>
              </w:rPr>
            </w:rPrChange>
          </w:rPr>
          <w:delText>Emails to</w:delText>
        </w:r>
      </w:del>
      <w:r w:rsidR="00727446" w:rsidRPr="00E957FA">
        <w:rPr>
          <w:rFonts w:ascii="Times New Roman" w:hAnsi="Times New Roman" w:cs="Times New Roman"/>
          <w:rPrChange w:id="84" w:author="Betty Emirhanian" w:date="2016-06-03T14:22:00Z">
            <w:rPr>
              <w:rFonts w:ascii="Times New Roman" w:hAnsi="Times New Roman" w:cs="Times New Roman"/>
              <w:sz w:val="24"/>
              <w:szCs w:val="24"/>
              <w:u w:val="single"/>
            </w:rPr>
          </w:rPrChange>
        </w:rPr>
        <w:t xml:space="preserve"> </w:t>
      </w:r>
      <w:ins w:id="85" w:author="Betty Emirhanian" w:date="2016-06-02T11:11:00Z">
        <w:r w:rsidRPr="00E957FA">
          <w:rPr>
            <w:rFonts w:ascii="Times New Roman" w:hAnsi="Times New Roman" w:cs="Times New Roman"/>
            <w:rPrChange w:id="86" w:author="Betty Emirhanian" w:date="2016-06-03T14:22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m</w:t>
        </w:r>
      </w:ins>
      <w:del w:id="87" w:author="Betty Emirhanian" w:date="2016-06-02T11:11:00Z">
        <w:r w:rsidR="00727446" w:rsidRPr="00E957FA" w:rsidDel="009048D4">
          <w:rPr>
            <w:rFonts w:ascii="Times New Roman" w:hAnsi="Times New Roman" w:cs="Times New Roman"/>
            <w:rPrChange w:id="88" w:author="Betty Emirhanian" w:date="2016-06-03T14:22:00Z">
              <w:rPr>
                <w:rFonts w:ascii="Times New Roman" w:hAnsi="Times New Roman" w:cs="Times New Roman"/>
                <w:sz w:val="24"/>
                <w:szCs w:val="24"/>
                <w:u w:val="single"/>
              </w:rPr>
            </w:rPrChange>
          </w:rPr>
          <w:delText>M</w:delText>
        </w:r>
      </w:del>
      <w:r w:rsidR="00727446" w:rsidRPr="00E957FA">
        <w:rPr>
          <w:rFonts w:ascii="Times New Roman" w:hAnsi="Times New Roman" w:cs="Times New Roman"/>
          <w:rPrChange w:id="89" w:author="Betty Emirhanian" w:date="2016-06-03T14:22:00Z">
            <w:rPr>
              <w:rFonts w:ascii="Times New Roman" w:hAnsi="Times New Roman" w:cs="Times New Roman"/>
              <w:sz w:val="24"/>
              <w:szCs w:val="24"/>
              <w:u w:val="single"/>
            </w:rPr>
          </w:rPrChange>
        </w:rPr>
        <w:t>embers</w:t>
      </w:r>
      <w:ins w:id="90" w:author="Betty Emirhanian" w:date="2016-06-02T11:07:00Z">
        <w:r w:rsidRPr="00E957FA">
          <w:rPr>
            <w:rFonts w:ascii="Times New Roman" w:hAnsi="Times New Roman" w:cs="Times New Roman"/>
            <w:rPrChange w:id="91" w:author="Betty Emirhanian" w:date="2016-06-03T14:22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 xml:space="preserve"> through e</w:t>
        </w:r>
        <w:r w:rsidRPr="00E957FA">
          <w:rPr>
            <w:rFonts w:ascii="Times New Roman" w:hAnsi="Times New Roman" w:cs="Times New Roman"/>
            <w:rPrChange w:id="92" w:author="Betty Emirhanian" w:date="2016-06-03T14:22:00Z">
              <w:rPr>
                <w:rFonts w:ascii="Times New Roman" w:hAnsi="Times New Roman" w:cs="Times New Roman"/>
                <w:sz w:val="24"/>
                <w:szCs w:val="24"/>
                <w:u w:val="single"/>
              </w:rPr>
            </w:rPrChange>
          </w:rPr>
          <w:t>mails,</w:t>
        </w:r>
      </w:ins>
      <w:ins w:id="93" w:author="Betty Emirhanian" w:date="2016-06-02T10:55:00Z">
        <w:r w:rsidRPr="00E957FA">
          <w:rPr>
            <w:rFonts w:ascii="Times New Roman" w:hAnsi="Times New Roman" w:cs="Times New Roman"/>
            <w:rPrChange w:id="94" w:author="Betty Emirhanian" w:date="2016-06-03T14:22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 xml:space="preserve"> website p</w:t>
        </w:r>
        <w:r w:rsidR="00021023" w:rsidRPr="00E957FA">
          <w:rPr>
            <w:rFonts w:ascii="Times New Roman" w:hAnsi="Times New Roman" w:cs="Times New Roman"/>
            <w:rPrChange w:id="95" w:author="Betty Emirhanian" w:date="2016-06-03T14:22:00Z">
              <w:rPr>
                <w:rFonts w:ascii="Times New Roman" w:hAnsi="Times New Roman" w:cs="Times New Roman"/>
                <w:sz w:val="24"/>
                <w:szCs w:val="24"/>
                <w:u w:val="single"/>
              </w:rPr>
            </w:rPrChange>
          </w:rPr>
          <w:t>osting</w:t>
        </w:r>
      </w:ins>
      <w:r w:rsidR="00373DAF" w:rsidRPr="00E957FA">
        <w:rPr>
          <w:rFonts w:ascii="Times New Roman" w:hAnsi="Times New Roman" w:cs="Times New Roman"/>
          <w:rPrChange w:id="96" w:author="Betty Emirhanian" w:date="2016-06-03T14:22:00Z">
            <w:rPr>
              <w:rFonts w:ascii="Times New Roman" w:hAnsi="Times New Roman" w:cs="Times New Roman"/>
              <w:sz w:val="24"/>
              <w:szCs w:val="24"/>
              <w:u w:val="single"/>
            </w:rPr>
          </w:rPrChange>
        </w:rPr>
        <w:t xml:space="preserve"> </w:t>
      </w:r>
      <w:r w:rsidR="008F0C52" w:rsidRPr="00E957FA">
        <w:rPr>
          <w:rFonts w:ascii="Times New Roman" w:hAnsi="Times New Roman" w:cs="Times New Roman"/>
          <w:rPrChange w:id="97" w:author="Betty Emirhanian" w:date="2016-06-03T14:22:00Z">
            <w:rPr>
              <w:rFonts w:ascii="Times New Roman" w:hAnsi="Times New Roman" w:cs="Times New Roman"/>
              <w:sz w:val="24"/>
              <w:szCs w:val="24"/>
              <w:u w:val="single"/>
            </w:rPr>
          </w:rPrChange>
        </w:rPr>
        <w:t>and</w:t>
      </w:r>
      <w:ins w:id="98" w:author="Betty Emirhanian" w:date="2016-06-02T11:10:00Z">
        <w:r w:rsidRPr="00E957FA">
          <w:rPr>
            <w:rFonts w:ascii="Times New Roman" w:hAnsi="Times New Roman" w:cs="Times New Roman"/>
            <w:rPrChange w:id="99" w:author="Betty Emirhanian" w:date="2016-06-03T14:22:00Z">
              <w:rPr>
                <w:rFonts w:ascii="Times New Roman" w:hAnsi="Times New Roman" w:cs="Times New Roman"/>
                <w:sz w:val="24"/>
                <w:szCs w:val="24"/>
                <w:u w:val="single"/>
              </w:rPr>
            </w:rPrChange>
          </w:rPr>
          <w:t>/or</w:t>
        </w:r>
      </w:ins>
      <w:r w:rsidR="008F0C52" w:rsidRPr="00E957FA">
        <w:rPr>
          <w:rFonts w:ascii="Times New Roman" w:hAnsi="Times New Roman" w:cs="Times New Roman"/>
          <w:rPrChange w:id="100" w:author="Betty Emirhanian" w:date="2016-06-03T14:22:00Z">
            <w:rPr>
              <w:rFonts w:ascii="Times New Roman" w:hAnsi="Times New Roman" w:cs="Times New Roman"/>
              <w:sz w:val="24"/>
              <w:szCs w:val="24"/>
              <w:u w:val="single"/>
            </w:rPr>
          </w:rPrChange>
        </w:rPr>
        <w:t xml:space="preserve"> </w:t>
      </w:r>
      <w:ins w:id="101" w:author="Betty Emirhanian" w:date="2016-06-02T11:12:00Z">
        <w:r w:rsidRPr="00E957FA">
          <w:rPr>
            <w:rFonts w:ascii="Times New Roman" w:hAnsi="Times New Roman" w:cs="Times New Roman"/>
            <w:rPrChange w:id="102" w:author="Betty Emirhanian" w:date="2016-06-03T14:22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a</w:t>
        </w:r>
      </w:ins>
      <w:del w:id="103" w:author="Betty Emirhanian" w:date="2016-06-02T11:12:00Z">
        <w:r w:rsidR="008F0C52" w:rsidRPr="00E957FA" w:rsidDel="009048D4">
          <w:rPr>
            <w:rFonts w:ascii="Times New Roman" w:hAnsi="Times New Roman" w:cs="Times New Roman"/>
            <w:rPrChange w:id="104" w:author="Betty Emirhanian" w:date="2016-06-03T14:22:00Z">
              <w:rPr>
                <w:rFonts w:ascii="Times New Roman" w:hAnsi="Times New Roman" w:cs="Times New Roman"/>
                <w:sz w:val="24"/>
                <w:szCs w:val="24"/>
                <w:u w:val="single"/>
              </w:rPr>
            </w:rPrChange>
          </w:rPr>
          <w:delText>A</w:delText>
        </w:r>
      </w:del>
      <w:r w:rsidR="008F0C52" w:rsidRPr="00E957FA">
        <w:rPr>
          <w:rFonts w:ascii="Times New Roman" w:hAnsi="Times New Roman" w:cs="Times New Roman"/>
          <w:rPrChange w:id="105" w:author="Betty Emirhanian" w:date="2016-06-03T14:22:00Z">
            <w:rPr>
              <w:rFonts w:ascii="Times New Roman" w:hAnsi="Times New Roman" w:cs="Times New Roman"/>
              <w:sz w:val="24"/>
              <w:szCs w:val="24"/>
              <w:u w:val="single"/>
            </w:rPr>
          </w:rPrChange>
        </w:rPr>
        <w:t>nnouncement</w:t>
      </w:r>
      <w:r w:rsidR="007A44B3" w:rsidRPr="00E957FA">
        <w:rPr>
          <w:rFonts w:ascii="Times New Roman" w:hAnsi="Times New Roman" w:cs="Times New Roman"/>
          <w:rPrChange w:id="106" w:author="Betty Emirhanian" w:date="2016-06-03T14:22:00Z">
            <w:rPr>
              <w:rFonts w:ascii="Times New Roman" w:hAnsi="Times New Roman" w:cs="Times New Roman"/>
              <w:sz w:val="24"/>
              <w:szCs w:val="24"/>
              <w:u w:val="single"/>
            </w:rPr>
          </w:rPrChange>
        </w:rPr>
        <w:t>s</w:t>
      </w:r>
      <w:r w:rsidR="008F0C52" w:rsidRPr="00E957FA">
        <w:rPr>
          <w:rFonts w:ascii="Times New Roman" w:hAnsi="Times New Roman" w:cs="Times New Roman"/>
          <w:rPrChange w:id="107" w:author="Betty Emirhanian" w:date="2016-06-03T14:22:00Z">
            <w:rPr>
              <w:rFonts w:ascii="Times New Roman" w:hAnsi="Times New Roman" w:cs="Times New Roman"/>
              <w:sz w:val="24"/>
              <w:szCs w:val="24"/>
              <w:u w:val="single"/>
            </w:rPr>
          </w:rPrChange>
        </w:rPr>
        <w:t xml:space="preserve"> at </w:t>
      </w:r>
      <w:ins w:id="108" w:author="Betty Emirhanian" w:date="2016-06-02T11:12:00Z">
        <w:r w:rsidRPr="00E957FA">
          <w:rPr>
            <w:rFonts w:ascii="Times New Roman" w:hAnsi="Times New Roman" w:cs="Times New Roman"/>
            <w:rPrChange w:id="109" w:author="Betty Emirhanian" w:date="2016-06-03T14:22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m</w:t>
        </w:r>
      </w:ins>
      <w:del w:id="110" w:author="Betty Emirhanian" w:date="2016-06-02T11:12:00Z">
        <w:r w:rsidR="007A44B3" w:rsidRPr="00E957FA" w:rsidDel="009048D4">
          <w:rPr>
            <w:rFonts w:ascii="Times New Roman" w:hAnsi="Times New Roman" w:cs="Times New Roman"/>
            <w:rPrChange w:id="111" w:author="Betty Emirhanian" w:date="2016-06-03T14:22:00Z">
              <w:rPr>
                <w:rFonts w:ascii="Times New Roman" w:hAnsi="Times New Roman" w:cs="Times New Roman"/>
                <w:sz w:val="24"/>
                <w:szCs w:val="24"/>
                <w:u w:val="single"/>
              </w:rPr>
            </w:rPrChange>
          </w:rPr>
          <w:delText>M</w:delText>
        </w:r>
      </w:del>
      <w:r w:rsidR="008F0C52" w:rsidRPr="00E957FA">
        <w:rPr>
          <w:rFonts w:ascii="Times New Roman" w:hAnsi="Times New Roman" w:cs="Times New Roman"/>
          <w:rPrChange w:id="112" w:author="Betty Emirhanian" w:date="2016-06-03T14:22:00Z">
            <w:rPr>
              <w:rFonts w:ascii="Times New Roman" w:hAnsi="Times New Roman" w:cs="Times New Roman"/>
              <w:sz w:val="24"/>
              <w:szCs w:val="24"/>
              <w:u w:val="single"/>
            </w:rPr>
          </w:rPrChange>
        </w:rPr>
        <w:t>eetings</w:t>
      </w:r>
      <w:ins w:id="113" w:author="Betty Emirhanian" w:date="2016-06-02T11:09:00Z">
        <w:r w:rsidRPr="00E957FA">
          <w:rPr>
            <w:rFonts w:ascii="Times New Roman" w:hAnsi="Times New Roman" w:cs="Times New Roman"/>
            <w:rPrChange w:id="114" w:author="Betty Emirhanian" w:date="2016-06-03T14:22:00Z">
              <w:rPr>
                <w:rFonts w:ascii="Times New Roman" w:hAnsi="Times New Roman" w:cs="Times New Roman"/>
                <w:sz w:val="24"/>
                <w:szCs w:val="24"/>
                <w:u w:val="single"/>
              </w:rPr>
            </w:rPrChange>
          </w:rPr>
          <w:t xml:space="preserve"> for the </w:t>
        </w:r>
        <w:r w:rsidRPr="00E957FA">
          <w:rPr>
            <w:rFonts w:ascii="Times New Roman" w:hAnsi="Times New Roman" w:cs="Times New Roman"/>
            <w:rPrChange w:id="115" w:author="Betty Emirhanian" w:date="2016-06-03T14:22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f</w:t>
        </w:r>
        <w:r w:rsidRPr="00E957FA">
          <w:rPr>
            <w:rFonts w:ascii="Times New Roman" w:hAnsi="Times New Roman" w:cs="Times New Roman"/>
            <w:rPrChange w:id="116" w:author="Betty Emirhanian" w:date="2016-06-03T14:22:00Z">
              <w:rPr>
                <w:rFonts w:ascii="Times New Roman" w:hAnsi="Times New Roman" w:cs="Times New Roman"/>
                <w:sz w:val="24"/>
                <w:szCs w:val="24"/>
                <w:u w:val="single"/>
              </w:rPr>
            </w:rPrChange>
          </w:rPr>
          <w:t>ollowing</w:t>
        </w:r>
      </w:ins>
      <w:ins w:id="117" w:author="Betty Emirhanian" w:date="2016-06-03T14:25:00Z">
        <w:r w:rsidR="00E957FA">
          <w:rPr>
            <w:rFonts w:ascii="Times New Roman" w:hAnsi="Times New Roman" w:cs="Times New Roman"/>
          </w:rPr>
          <w:t>:</w:t>
        </w:r>
      </w:ins>
      <w:ins w:id="118" w:author="Betty Emirhanian" w:date="2016-06-02T11:10:00Z">
        <w:r w:rsidRPr="00E957FA">
          <w:rPr>
            <w:rFonts w:ascii="Times New Roman" w:hAnsi="Times New Roman" w:cs="Times New Roman"/>
            <w:rPrChange w:id="119" w:author="Betty Emirhanian" w:date="2016-06-03T14:22:00Z">
              <w:rPr>
                <w:rFonts w:ascii="Times New Roman" w:hAnsi="Times New Roman" w:cs="Times New Roman"/>
                <w:sz w:val="24"/>
                <w:szCs w:val="24"/>
                <w:u w:val="single"/>
              </w:rPr>
            </w:rPrChange>
          </w:rPr>
          <w:t xml:space="preserve"> (WISPPA reserves the right to determine how the information is to be communicated)</w:t>
        </w:r>
      </w:ins>
      <w:del w:id="120" w:author="Betty Emirhanian" w:date="2016-06-02T11:08:00Z">
        <w:r w:rsidR="007A44B3" w:rsidRPr="00E957FA" w:rsidDel="009048D4">
          <w:rPr>
            <w:rFonts w:ascii="Times New Roman" w:hAnsi="Times New Roman" w:cs="Times New Roman"/>
            <w:rPrChange w:id="121" w:author="Betty Emirhanian" w:date="2016-06-03T14:22:00Z">
              <w:rPr>
                <w:rFonts w:ascii="Times New Roman" w:hAnsi="Times New Roman" w:cs="Times New Roman"/>
                <w:sz w:val="24"/>
                <w:szCs w:val="24"/>
                <w:u w:val="single"/>
              </w:rPr>
            </w:rPrChange>
          </w:rPr>
          <w:delText xml:space="preserve"> about Other Organizations</w:delText>
        </w:r>
        <w:r w:rsidR="00B86694" w:rsidRPr="00E957FA" w:rsidDel="009048D4">
          <w:rPr>
            <w:rFonts w:ascii="Times New Roman" w:hAnsi="Times New Roman" w:cs="Times New Roman"/>
            <w:rPrChange w:id="122" w:author="Betty Emirhanian" w:date="2016-06-03T14:22:00Z">
              <w:rPr>
                <w:rFonts w:ascii="Times New Roman" w:hAnsi="Times New Roman" w:cs="Times New Roman"/>
                <w:sz w:val="24"/>
                <w:szCs w:val="24"/>
                <w:u w:val="single"/>
              </w:rPr>
            </w:rPrChange>
          </w:rPr>
          <w:delText xml:space="preserve">’ </w:delText>
        </w:r>
        <w:r w:rsidR="007A44B3" w:rsidRPr="00E957FA" w:rsidDel="009048D4">
          <w:rPr>
            <w:rFonts w:ascii="Times New Roman" w:hAnsi="Times New Roman" w:cs="Times New Roman"/>
            <w:rPrChange w:id="123" w:author="Betty Emirhanian" w:date="2016-06-03T14:22:00Z">
              <w:rPr>
                <w:rFonts w:ascii="Times New Roman" w:hAnsi="Times New Roman" w:cs="Times New Roman"/>
                <w:sz w:val="24"/>
                <w:szCs w:val="24"/>
                <w:u w:val="single"/>
              </w:rPr>
            </w:rPrChange>
          </w:rPr>
          <w:delText>Events</w:delText>
        </w:r>
      </w:del>
      <w:del w:id="124" w:author="Betty Emirhanian" w:date="2016-06-02T11:09:00Z">
        <w:r w:rsidR="00727446" w:rsidRPr="00E957FA" w:rsidDel="009048D4">
          <w:rPr>
            <w:rFonts w:ascii="Times New Roman" w:hAnsi="Times New Roman" w:cs="Times New Roman"/>
            <w:rPrChange w:id="125" w:author="Betty Emirhanian" w:date="2016-06-03T14:22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:</w:delText>
        </w:r>
      </w:del>
    </w:p>
    <w:p w:rsidR="008F0C52" w:rsidRPr="00E957FA" w:rsidDel="009048D4" w:rsidRDefault="008F0C52" w:rsidP="00727446">
      <w:pPr>
        <w:contextualSpacing/>
        <w:rPr>
          <w:del w:id="126" w:author="Betty Emirhanian" w:date="2016-06-02T11:04:00Z"/>
          <w:rFonts w:ascii="Times New Roman" w:hAnsi="Times New Roman" w:cs="Times New Roman"/>
          <w:rPrChange w:id="127" w:author="Betty Emirhanian" w:date="2016-06-03T14:22:00Z">
            <w:rPr>
              <w:del w:id="128" w:author="Betty Emirhanian" w:date="2016-06-02T11:04:00Z"/>
              <w:rFonts w:ascii="Times New Roman" w:hAnsi="Times New Roman" w:cs="Times New Roman"/>
              <w:sz w:val="24"/>
              <w:szCs w:val="24"/>
            </w:rPr>
          </w:rPrChange>
        </w:rPr>
      </w:pPr>
    </w:p>
    <w:p w:rsidR="00E957FA" w:rsidRDefault="00373DAF">
      <w:pPr>
        <w:spacing w:line="240" w:lineRule="auto"/>
        <w:contextualSpacing/>
        <w:rPr>
          <w:ins w:id="129" w:author="Betty Emirhanian" w:date="2016-06-03T14:24:00Z"/>
          <w:rFonts w:ascii="Times New Roman" w:hAnsi="Times New Roman" w:cs="Times New Roman"/>
        </w:rPr>
        <w:pPrChange w:id="130" w:author="Betty Emirhanian" w:date="2016-06-03T14:24:00Z">
          <w:pPr>
            <w:contextualSpacing/>
          </w:pPr>
        </w:pPrChange>
      </w:pPr>
      <w:del w:id="131" w:author="Betty Emirhanian" w:date="2016-06-02T11:09:00Z">
        <w:r w:rsidRPr="00E957FA" w:rsidDel="009048D4">
          <w:rPr>
            <w:rFonts w:ascii="Times New Roman" w:hAnsi="Times New Roman" w:cs="Times New Roman"/>
            <w:rPrChange w:id="132" w:author="Betty Emirhanian" w:date="2016-06-03T14:22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WISPPA will </w:delText>
        </w:r>
      </w:del>
      <w:del w:id="133" w:author="Betty Emirhanian" w:date="2016-06-02T10:56:00Z">
        <w:r w:rsidRPr="00E957FA" w:rsidDel="00021023">
          <w:rPr>
            <w:rFonts w:ascii="Times New Roman" w:hAnsi="Times New Roman" w:cs="Times New Roman"/>
            <w:rPrChange w:id="134" w:author="Betty Emirhanian" w:date="2016-06-03T14:22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email </w:delText>
        </w:r>
        <w:r w:rsidR="007A44B3" w:rsidRPr="00E957FA" w:rsidDel="00021023">
          <w:rPr>
            <w:rFonts w:ascii="Times New Roman" w:hAnsi="Times New Roman" w:cs="Times New Roman"/>
            <w:rPrChange w:id="135" w:author="Betty Emirhanian" w:date="2016-06-03T14:22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its </w:delText>
        </w:r>
        <w:r w:rsidRPr="00E957FA" w:rsidDel="00021023">
          <w:rPr>
            <w:rFonts w:ascii="Times New Roman" w:hAnsi="Times New Roman" w:cs="Times New Roman"/>
            <w:rPrChange w:id="136" w:author="Betty Emirhanian" w:date="2016-06-03T14:22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members with</w:delText>
        </w:r>
      </w:del>
      <w:del w:id="137" w:author="Betty Emirhanian" w:date="2016-06-02T11:09:00Z">
        <w:r w:rsidRPr="00E957FA" w:rsidDel="009048D4">
          <w:rPr>
            <w:rFonts w:ascii="Times New Roman" w:hAnsi="Times New Roman" w:cs="Times New Roman"/>
            <w:rPrChange w:id="138" w:author="Betty Emirhanian" w:date="2016-06-03T14:22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 information regarding </w:delText>
        </w:r>
        <w:r w:rsidR="007A44B3" w:rsidRPr="00E957FA" w:rsidDel="009048D4">
          <w:rPr>
            <w:rFonts w:ascii="Times New Roman" w:hAnsi="Times New Roman" w:cs="Times New Roman"/>
            <w:rPrChange w:id="139" w:author="Betty Emirhanian" w:date="2016-06-03T14:22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other organization’s </w:delText>
        </w:r>
        <w:r w:rsidRPr="00E957FA" w:rsidDel="009048D4">
          <w:rPr>
            <w:rFonts w:ascii="Times New Roman" w:hAnsi="Times New Roman" w:cs="Times New Roman"/>
            <w:rPrChange w:id="140" w:author="Betty Emirhanian" w:date="2016-06-03T14:22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events or fundraisers</w:delText>
        </w:r>
      </w:del>
      <w:del w:id="141" w:author="Betty Emirhanian" w:date="2016-06-02T10:58:00Z">
        <w:r w:rsidR="007A44B3" w:rsidRPr="00E957FA" w:rsidDel="00021023">
          <w:rPr>
            <w:rFonts w:ascii="Times New Roman" w:hAnsi="Times New Roman" w:cs="Times New Roman"/>
            <w:rPrChange w:id="142" w:author="Betty Emirhanian" w:date="2016-06-03T14:22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,</w:delText>
        </w:r>
        <w:r w:rsidR="000C688E" w:rsidRPr="00E957FA" w:rsidDel="00021023">
          <w:rPr>
            <w:rFonts w:ascii="Times New Roman" w:hAnsi="Times New Roman" w:cs="Times New Roman"/>
            <w:rPrChange w:id="143" w:author="Betty Emirhanian" w:date="2016-06-03T14:22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 or announce </w:delText>
        </w:r>
        <w:r w:rsidR="007A44B3" w:rsidRPr="00E957FA" w:rsidDel="00021023">
          <w:rPr>
            <w:rFonts w:ascii="Times New Roman" w:hAnsi="Times New Roman" w:cs="Times New Roman"/>
            <w:rPrChange w:id="144" w:author="Betty Emirhanian" w:date="2016-06-03T14:22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such</w:delText>
        </w:r>
        <w:r w:rsidR="000C688E" w:rsidRPr="00E957FA" w:rsidDel="00021023">
          <w:rPr>
            <w:rFonts w:ascii="Times New Roman" w:hAnsi="Times New Roman" w:cs="Times New Roman"/>
            <w:rPrChange w:id="145" w:author="Betty Emirhanian" w:date="2016-06-03T14:22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 events/fundraisers at </w:delText>
        </w:r>
        <w:r w:rsidR="007A44B3" w:rsidRPr="00E957FA" w:rsidDel="00021023">
          <w:rPr>
            <w:rFonts w:ascii="Times New Roman" w:hAnsi="Times New Roman" w:cs="Times New Roman"/>
            <w:rPrChange w:id="146" w:author="Betty Emirhanian" w:date="2016-06-03T14:22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WISPPA</w:delText>
        </w:r>
        <w:r w:rsidR="000C688E" w:rsidRPr="00E957FA" w:rsidDel="00021023">
          <w:rPr>
            <w:rFonts w:ascii="Times New Roman" w:hAnsi="Times New Roman" w:cs="Times New Roman"/>
            <w:rPrChange w:id="147" w:author="Betty Emirhanian" w:date="2016-06-03T14:22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 meetings</w:delText>
        </w:r>
        <w:r w:rsidR="007A44B3" w:rsidRPr="00E957FA" w:rsidDel="00021023">
          <w:rPr>
            <w:rFonts w:ascii="Times New Roman" w:hAnsi="Times New Roman" w:cs="Times New Roman"/>
            <w:rPrChange w:id="148" w:author="Betty Emirhanian" w:date="2016-06-03T14:22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,</w:delText>
        </w:r>
        <w:r w:rsidRPr="00E957FA" w:rsidDel="00021023">
          <w:rPr>
            <w:rFonts w:ascii="Times New Roman" w:hAnsi="Times New Roman" w:cs="Times New Roman"/>
            <w:rPrChange w:id="149" w:author="Betty Emirhanian" w:date="2016-06-03T14:22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 if</w:delText>
        </w:r>
      </w:del>
      <w:del w:id="150" w:author="Betty Emirhanian" w:date="2016-06-03T14:25:00Z">
        <w:r w:rsidRPr="00E957FA" w:rsidDel="00E957FA">
          <w:rPr>
            <w:rFonts w:ascii="Times New Roman" w:hAnsi="Times New Roman" w:cs="Times New Roman"/>
            <w:rPrChange w:id="151" w:author="Betty Emirhanian" w:date="2016-06-03T14:22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:</w:delText>
        </w:r>
      </w:del>
    </w:p>
    <w:p w:rsidR="00E957FA" w:rsidRPr="00E9150B" w:rsidRDefault="009048D4">
      <w:pPr>
        <w:pStyle w:val="ListParagraph"/>
        <w:numPr>
          <w:ilvl w:val="0"/>
          <w:numId w:val="2"/>
        </w:numPr>
        <w:spacing w:after="0"/>
        <w:rPr>
          <w:ins w:id="152" w:author="Betty Emirhanian" w:date="2016-06-03T14:24:00Z"/>
          <w:rFonts w:ascii="Times New Roman" w:hAnsi="Times New Roman" w:cs="Times New Roman"/>
          <w:b/>
          <w:rPrChange w:id="153" w:author="Betty Emirhanian" w:date="2016-06-03T14:27:00Z">
            <w:rPr>
              <w:ins w:id="154" w:author="Betty Emirhanian" w:date="2016-06-03T14:24:00Z"/>
              <w:rFonts w:ascii="Times New Roman" w:hAnsi="Times New Roman" w:cs="Times New Roman"/>
              <w:u w:val="single"/>
            </w:rPr>
          </w:rPrChange>
        </w:rPr>
        <w:pPrChange w:id="155" w:author="Betty Emirhanian" w:date="2016-06-03T14:24:00Z">
          <w:pPr>
            <w:numPr>
              <w:numId w:val="2"/>
            </w:numPr>
            <w:ind w:left="720" w:hanging="360"/>
            <w:contextualSpacing/>
          </w:pPr>
        </w:pPrChange>
      </w:pPr>
      <w:ins w:id="156" w:author="Betty Emirhanian" w:date="2016-06-02T11:04:00Z">
        <w:r w:rsidRPr="00E9150B">
          <w:rPr>
            <w:rFonts w:ascii="Times New Roman" w:hAnsi="Times New Roman" w:cs="Times New Roman"/>
            <w:b/>
            <w:u w:val="single"/>
            <w:rPrChange w:id="157" w:author="Betty Emirhanian" w:date="2016-06-03T14:27:00Z">
              <w:rPr/>
            </w:rPrChange>
          </w:rPr>
          <w:t>Fundraising Events</w:t>
        </w:r>
      </w:ins>
    </w:p>
    <w:p w:rsidR="009048D4" w:rsidRPr="00E957FA" w:rsidRDefault="009048D4">
      <w:pPr>
        <w:pStyle w:val="ListParagraph"/>
        <w:numPr>
          <w:ilvl w:val="1"/>
          <w:numId w:val="2"/>
        </w:numPr>
        <w:spacing w:after="0"/>
        <w:rPr>
          <w:ins w:id="158" w:author="Betty Emirhanian" w:date="2016-06-02T11:04:00Z"/>
          <w:rFonts w:ascii="Times New Roman" w:hAnsi="Times New Roman" w:cs="Times New Roman"/>
          <w:rPrChange w:id="159" w:author="Betty Emirhanian" w:date="2016-06-03T14:24:00Z">
            <w:rPr>
              <w:ins w:id="160" w:author="Betty Emirhanian" w:date="2016-06-02T11:04:00Z"/>
              <w:rFonts w:ascii="Times New Roman" w:hAnsi="Times New Roman" w:cs="Times New Roman"/>
              <w:sz w:val="24"/>
              <w:szCs w:val="24"/>
            </w:rPr>
          </w:rPrChange>
        </w:rPr>
        <w:pPrChange w:id="161" w:author="Betty Emirhanian" w:date="2016-06-03T14:24:00Z">
          <w:pPr>
            <w:numPr>
              <w:numId w:val="2"/>
            </w:numPr>
            <w:ind w:left="720" w:hanging="360"/>
            <w:contextualSpacing/>
          </w:pPr>
        </w:pPrChange>
      </w:pPr>
      <w:ins w:id="162" w:author="Betty Emirhanian" w:date="2016-06-02T11:04:00Z">
        <w:r w:rsidRPr="00E957FA">
          <w:rPr>
            <w:rFonts w:ascii="Times New Roman" w:hAnsi="Times New Roman" w:cs="Times New Roman"/>
            <w:rPrChange w:id="163" w:author="Betty Emirhanian" w:date="2016-06-03T14:24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 xml:space="preserve">Sponsored by South Pasadena non-profit organizations </w:t>
        </w:r>
      </w:ins>
    </w:p>
    <w:p w:rsidR="009048D4" w:rsidRPr="00E957FA" w:rsidRDefault="009048D4">
      <w:pPr>
        <w:numPr>
          <w:ilvl w:val="1"/>
          <w:numId w:val="2"/>
        </w:numPr>
        <w:spacing w:after="0"/>
        <w:contextualSpacing/>
        <w:rPr>
          <w:ins w:id="164" w:author="Betty Emirhanian" w:date="2016-06-02T11:04:00Z"/>
          <w:rFonts w:ascii="Times New Roman" w:hAnsi="Times New Roman" w:cs="Times New Roman"/>
          <w:rPrChange w:id="165" w:author="Betty Emirhanian" w:date="2016-06-03T14:22:00Z">
            <w:rPr>
              <w:ins w:id="166" w:author="Betty Emirhanian" w:date="2016-06-02T11:04:00Z"/>
              <w:rFonts w:ascii="Times New Roman" w:hAnsi="Times New Roman" w:cs="Times New Roman"/>
              <w:sz w:val="24"/>
              <w:szCs w:val="24"/>
            </w:rPr>
          </w:rPrChange>
        </w:rPr>
        <w:pPrChange w:id="167" w:author="Betty Emirhanian" w:date="2016-06-02T11:05:00Z">
          <w:pPr>
            <w:numPr>
              <w:numId w:val="2"/>
            </w:numPr>
            <w:ind w:left="720" w:hanging="360"/>
            <w:contextualSpacing/>
          </w:pPr>
        </w:pPrChange>
      </w:pPr>
      <w:ins w:id="168" w:author="Betty Emirhanian" w:date="2016-06-02T11:04:00Z">
        <w:r w:rsidRPr="00E957FA">
          <w:rPr>
            <w:rFonts w:ascii="Times New Roman" w:hAnsi="Times New Roman" w:cs="Times New Roman"/>
            <w:rPrChange w:id="169" w:author="Betty Emirhanian" w:date="2016-06-03T14:22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Sponsored by non-profit groups outside of South Pasadena promoting  WISPPA’s goals</w:t>
        </w:r>
      </w:ins>
    </w:p>
    <w:p w:rsidR="009048D4" w:rsidRPr="00E957FA" w:rsidRDefault="009048D4">
      <w:pPr>
        <w:numPr>
          <w:ilvl w:val="1"/>
          <w:numId w:val="2"/>
        </w:numPr>
        <w:contextualSpacing/>
        <w:rPr>
          <w:ins w:id="170" w:author="Betty Emirhanian" w:date="2016-06-02T11:04:00Z"/>
          <w:rFonts w:ascii="Times New Roman" w:hAnsi="Times New Roman" w:cs="Times New Roman"/>
          <w:rPrChange w:id="171" w:author="Betty Emirhanian" w:date="2016-06-03T14:24:00Z">
            <w:rPr>
              <w:ins w:id="172" w:author="Betty Emirhanian" w:date="2016-06-02T11:04:00Z"/>
              <w:rFonts w:ascii="Times New Roman" w:hAnsi="Times New Roman" w:cs="Times New Roman"/>
              <w:sz w:val="24"/>
              <w:szCs w:val="24"/>
            </w:rPr>
          </w:rPrChange>
        </w:rPr>
        <w:pPrChange w:id="173" w:author="Betty Emirhanian" w:date="2016-06-03T14:24:00Z">
          <w:pPr>
            <w:numPr>
              <w:numId w:val="2"/>
            </w:numPr>
            <w:ind w:left="720" w:hanging="360"/>
            <w:contextualSpacing/>
          </w:pPr>
        </w:pPrChange>
      </w:pPr>
      <w:ins w:id="174" w:author="Betty Emirhanian" w:date="2016-06-02T11:04:00Z">
        <w:r w:rsidRPr="00E957FA">
          <w:rPr>
            <w:rFonts w:ascii="Times New Roman" w:hAnsi="Times New Roman" w:cs="Times New Roman"/>
            <w:rPrChange w:id="175" w:author="Betty Emirhanian" w:date="2016-06-03T14:24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Non-political humanitarian events held by South Pasadena residents</w:t>
        </w:r>
      </w:ins>
    </w:p>
    <w:p w:rsidR="009048D4" w:rsidRPr="00E9150B" w:rsidRDefault="009048D4">
      <w:pPr>
        <w:pStyle w:val="ListParagraph"/>
        <w:numPr>
          <w:ilvl w:val="0"/>
          <w:numId w:val="2"/>
        </w:numPr>
        <w:spacing w:after="0"/>
        <w:rPr>
          <w:ins w:id="176" w:author="Betty Emirhanian" w:date="2016-06-02T11:04:00Z"/>
          <w:rFonts w:ascii="Times New Roman" w:hAnsi="Times New Roman" w:cs="Times New Roman"/>
          <w:b/>
          <w:u w:val="single"/>
          <w:rPrChange w:id="177" w:author="Betty Emirhanian" w:date="2016-06-03T14:27:00Z">
            <w:rPr>
              <w:ins w:id="178" w:author="Betty Emirhanian" w:date="2016-06-02T11:04:00Z"/>
            </w:rPr>
          </w:rPrChange>
        </w:rPr>
        <w:pPrChange w:id="179" w:author="Betty Emirhanian" w:date="2016-06-02T11:05:00Z">
          <w:pPr>
            <w:contextualSpacing/>
          </w:pPr>
        </w:pPrChange>
      </w:pPr>
      <w:ins w:id="180" w:author="Betty Emirhanian" w:date="2016-06-02T11:04:00Z">
        <w:r w:rsidRPr="00E9150B">
          <w:rPr>
            <w:rFonts w:ascii="Times New Roman" w:hAnsi="Times New Roman" w:cs="Times New Roman"/>
            <w:b/>
            <w:u w:val="single"/>
            <w:rPrChange w:id="181" w:author="Betty Emirhanian" w:date="2016-06-03T14:27:00Z">
              <w:rPr/>
            </w:rPrChange>
          </w:rPr>
          <w:t xml:space="preserve">Arts &amp; Education </w:t>
        </w:r>
      </w:ins>
    </w:p>
    <w:p w:rsidR="009048D4" w:rsidRPr="00E957FA" w:rsidRDefault="009048D4">
      <w:pPr>
        <w:numPr>
          <w:ilvl w:val="1"/>
          <w:numId w:val="2"/>
        </w:numPr>
        <w:spacing w:after="0"/>
        <w:contextualSpacing/>
        <w:rPr>
          <w:ins w:id="182" w:author="Betty Emirhanian" w:date="2016-06-02T11:04:00Z"/>
          <w:rFonts w:ascii="Times New Roman" w:hAnsi="Times New Roman" w:cs="Times New Roman"/>
          <w:rPrChange w:id="183" w:author="Betty Emirhanian" w:date="2016-06-03T14:22:00Z">
            <w:rPr>
              <w:ins w:id="184" w:author="Betty Emirhanian" w:date="2016-06-02T11:04:00Z"/>
              <w:rFonts w:ascii="Times New Roman" w:hAnsi="Times New Roman" w:cs="Times New Roman"/>
              <w:sz w:val="24"/>
              <w:szCs w:val="24"/>
            </w:rPr>
          </w:rPrChange>
        </w:rPr>
        <w:pPrChange w:id="185" w:author="Betty Emirhanian" w:date="2016-06-02T11:05:00Z">
          <w:pPr>
            <w:numPr>
              <w:numId w:val="3"/>
            </w:numPr>
            <w:ind w:left="720" w:hanging="360"/>
            <w:contextualSpacing/>
          </w:pPr>
        </w:pPrChange>
      </w:pPr>
      <w:ins w:id="186" w:author="Betty Emirhanian" w:date="2016-06-02T11:04:00Z">
        <w:r w:rsidRPr="00E957FA">
          <w:rPr>
            <w:rFonts w:ascii="Times New Roman" w:hAnsi="Times New Roman" w:cs="Times New Roman"/>
            <w:rPrChange w:id="187" w:author="Betty Emirhanian" w:date="2016-06-03T14:22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 xml:space="preserve">Programs or exhibits taking place in </w:t>
        </w:r>
        <w:proofErr w:type="gramStart"/>
        <w:r w:rsidRPr="00E957FA">
          <w:rPr>
            <w:rFonts w:ascii="Times New Roman" w:hAnsi="Times New Roman" w:cs="Times New Roman"/>
            <w:rPrChange w:id="188" w:author="Betty Emirhanian" w:date="2016-06-03T14:22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South</w:t>
        </w:r>
        <w:proofErr w:type="gramEnd"/>
        <w:r w:rsidRPr="00E957FA">
          <w:rPr>
            <w:rFonts w:ascii="Times New Roman" w:hAnsi="Times New Roman" w:cs="Times New Roman"/>
            <w:rPrChange w:id="189" w:author="Betty Emirhanian" w:date="2016-06-03T14:22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 xml:space="preserve"> Pasadena (i.e. Fremont Centre Theatre, art exhibits, SPARC, South Pasadena Library, etc.)</w:t>
        </w:r>
      </w:ins>
    </w:p>
    <w:p w:rsidR="009048D4" w:rsidRPr="00E957FA" w:rsidRDefault="009048D4">
      <w:pPr>
        <w:numPr>
          <w:ilvl w:val="1"/>
          <w:numId w:val="2"/>
        </w:numPr>
        <w:spacing w:after="0"/>
        <w:contextualSpacing/>
        <w:rPr>
          <w:ins w:id="190" w:author="Betty Emirhanian" w:date="2016-06-02T11:04:00Z"/>
          <w:rFonts w:ascii="Times New Roman" w:hAnsi="Times New Roman" w:cs="Times New Roman"/>
          <w:rPrChange w:id="191" w:author="Betty Emirhanian" w:date="2016-06-03T14:22:00Z">
            <w:rPr>
              <w:ins w:id="192" w:author="Betty Emirhanian" w:date="2016-06-02T11:04:00Z"/>
              <w:rFonts w:ascii="Times New Roman" w:hAnsi="Times New Roman" w:cs="Times New Roman"/>
              <w:sz w:val="24"/>
              <w:szCs w:val="24"/>
            </w:rPr>
          </w:rPrChange>
        </w:rPr>
        <w:pPrChange w:id="193" w:author="Betty Emirhanian" w:date="2016-06-02T11:05:00Z">
          <w:pPr>
            <w:numPr>
              <w:numId w:val="3"/>
            </w:numPr>
            <w:ind w:left="720" w:hanging="360"/>
            <w:contextualSpacing/>
          </w:pPr>
        </w:pPrChange>
      </w:pPr>
      <w:ins w:id="194" w:author="Betty Emirhanian" w:date="2016-06-02T11:04:00Z">
        <w:r w:rsidRPr="00E957FA">
          <w:rPr>
            <w:rFonts w:ascii="Times New Roman" w:hAnsi="Times New Roman" w:cs="Times New Roman"/>
            <w:rPrChange w:id="195" w:author="Betty Emirhanian" w:date="2016-06-03T14:22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Programs or exhibits presented by South Pasadena residents outside of South Pasadena</w:t>
        </w:r>
      </w:ins>
    </w:p>
    <w:p w:rsidR="009048D4" w:rsidRPr="00E957FA" w:rsidRDefault="009048D4">
      <w:pPr>
        <w:numPr>
          <w:ilvl w:val="1"/>
          <w:numId w:val="2"/>
        </w:numPr>
        <w:contextualSpacing/>
        <w:rPr>
          <w:ins w:id="196" w:author="Betty Emirhanian" w:date="2016-06-02T11:04:00Z"/>
          <w:rFonts w:ascii="Times New Roman" w:hAnsi="Times New Roman" w:cs="Times New Roman"/>
          <w:rPrChange w:id="197" w:author="Betty Emirhanian" w:date="2016-06-03T14:24:00Z">
            <w:rPr>
              <w:ins w:id="198" w:author="Betty Emirhanian" w:date="2016-06-02T11:04:00Z"/>
              <w:rFonts w:ascii="Times New Roman" w:hAnsi="Times New Roman" w:cs="Times New Roman"/>
              <w:sz w:val="24"/>
              <w:szCs w:val="24"/>
            </w:rPr>
          </w:rPrChange>
        </w:rPr>
        <w:pPrChange w:id="199" w:author="Betty Emirhanian" w:date="2016-06-03T14:25:00Z">
          <w:pPr>
            <w:numPr>
              <w:numId w:val="3"/>
            </w:numPr>
            <w:ind w:left="720" w:hanging="360"/>
            <w:contextualSpacing/>
          </w:pPr>
        </w:pPrChange>
      </w:pPr>
      <w:ins w:id="200" w:author="Betty Emirhanian" w:date="2016-06-02T11:04:00Z">
        <w:r w:rsidRPr="00E957FA">
          <w:rPr>
            <w:rFonts w:ascii="Times New Roman" w:hAnsi="Times New Roman" w:cs="Times New Roman"/>
            <w:rPrChange w:id="201" w:author="Betty Emirhanian" w:date="2016-06-03T14:24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Programs sponsored by organizations outside of Pasadena related to WISPPA’s mission statement as NWPC, League of Women Voters, etc.)</w:t>
        </w:r>
      </w:ins>
    </w:p>
    <w:p w:rsidR="009048D4" w:rsidRPr="00E9150B" w:rsidRDefault="009048D4">
      <w:pPr>
        <w:pStyle w:val="ListParagraph"/>
        <w:numPr>
          <w:ilvl w:val="0"/>
          <w:numId w:val="2"/>
        </w:numPr>
        <w:spacing w:after="0"/>
        <w:rPr>
          <w:ins w:id="202" w:author="Betty Emirhanian" w:date="2016-06-02T11:04:00Z"/>
          <w:rFonts w:ascii="Times New Roman" w:hAnsi="Times New Roman" w:cs="Times New Roman"/>
          <w:b/>
          <w:rPrChange w:id="203" w:author="Betty Emirhanian" w:date="2016-06-03T14:27:00Z">
            <w:rPr>
              <w:ins w:id="204" w:author="Betty Emirhanian" w:date="2016-06-02T11:04:00Z"/>
            </w:rPr>
          </w:rPrChange>
        </w:rPr>
        <w:pPrChange w:id="205" w:author="Betty Emirhanian" w:date="2016-06-02T11:05:00Z">
          <w:pPr>
            <w:contextualSpacing/>
          </w:pPr>
        </w:pPrChange>
      </w:pPr>
      <w:ins w:id="206" w:author="Betty Emirhanian" w:date="2016-06-02T11:04:00Z">
        <w:r w:rsidRPr="00E9150B">
          <w:rPr>
            <w:rFonts w:ascii="Times New Roman" w:hAnsi="Times New Roman" w:cs="Times New Roman"/>
            <w:b/>
            <w:u w:val="single"/>
            <w:rPrChange w:id="207" w:author="Betty Emirhanian" w:date="2016-06-03T14:27:00Z">
              <w:rPr/>
            </w:rPrChange>
          </w:rPr>
          <w:t>Community Events</w:t>
        </w:r>
        <w:r w:rsidRPr="00E9150B">
          <w:rPr>
            <w:rFonts w:ascii="Times New Roman" w:hAnsi="Times New Roman" w:cs="Times New Roman"/>
            <w:b/>
            <w:rPrChange w:id="208" w:author="Betty Emirhanian" w:date="2016-06-03T14:27:00Z">
              <w:rPr/>
            </w:rPrChange>
          </w:rPr>
          <w:t xml:space="preserve">  </w:t>
        </w:r>
      </w:ins>
    </w:p>
    <w:p w:rsidR="009048D4" w:rsidRPr="00E957FA" w:rsidRDefault="009048D4">
      <w:pPr>
        <w:numPr>
          <w:ilvl w:val="1"/>
          <w:numId w:val="2"/>
        </w:numPr>
        <w:spacing w:after="0"/>
        <w:contextualSpacing/>
        <w:rPr>
          <w:ins w:id="209" w:author="Betty Emirhanian" w:date="2016-06-02T11:04:00Z"/>
          <w:rFonts w:ascii="Times New Roman" w:hAnsi="Times New Roman" w:cs="Times New Roman"/>
          <w:rPrChange w:id="210" w:author="Betty Emirhanian" w:date="2016-06-03T14:22:00Z">
            <w:rPr>
              <w:ins w:id="211" w:author="Betty Emirhanian" w:date="2016-06-02T11:04:00Z"/>
              <w:rFonts w:ascii="Times New Roman" w:hAnsi="Times New Roman" w:cs="Times New Roman"/>
              <w:sz w:val="24"/>
              <w:szCs w:val="24"/>
            </w:rPr>
          </w:rPrChange>
        </w:rPr>
        <w:pPrChange w:id="212" w:author="Betty Emirhanian" w:date="2016-06-02T11:05:00Z">
          <w:pPr>
            <w:numPr>
              <w:numId w:val="3"/>
            </w:numPr>
            <w:ind w:left="720" w:hanging="360"/>
            <w:contextualSpacing/>
          </w:pPr>
        </w:pPrChange>
      </w:pPr>
      <w:ins w:id="213" w:author="Betty Emirhanian" w:date="2016-06-02T11:04:00Z">
        <w:r w:rsidRPr="00E957FA">
          <w:rPr>
            <w:rFonts w:ascii="Times New Roman" w:hAnsi="Times New Roman" w:cs="Times New Roman"/>
            <w:rPrChange w:id="214" w:author="Betty Emirhanian" w:date="2016-06-03T14:22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Sponsored by the City of South Pasadena</w:t>
        </w:r>
      </w:ins>
    </w:p>
    <w:p w:rsidR="009048D4" w:rsidRPr="00E957FA" w:rsidRDefault="009048D4">
      <w:pPr>
        <w:numPr>
          <w:ilvl w:val="1"/>
          <w:numId w:val="2"/>
        </w:numPr>
        <w:spacing w:after="0"/>
        <w:contextualSpacing/>
        <w:rPr>
          <w:ins w:id="215" w:author="Betty Emirhanian" w:date="2016-06-02T11:04:00Z"/>
          <w:rFonts w:ascii="Times New Roman" w:hAnsi="Times New Roman" w:cs="Times New Roman"/>
          <w:rPrChange w:id="216" w:author="Betty Emirhanian" w:date="2016-06-03T14:22:00Z">
            <w:rPr>
              <w:ins w:id="217" w:author="Betty Emirhanian" w:date="2016-06-02T11:04:00Z"/>
              <w:rFonts w:ascii="Times New Roman" w:hAnsi="Times New Roman" w:cs="Times New Roman"/>
              <w:sz w:val="24"/>
              <w:szCs w:val="24"/>
            </w:rPr>
          </w:rPrChange>
        </w:rPr>
        <w:pPrChange w:id="218" w:author="Betty Emirhanian" w:date="2016-06-02T11:05:00Z">
          <w:pPr>
            <w:numPr>
              <w:numId w:val="3"/>
            </w:numPr>
            <w:ind w:left="720" w:hanging="360"/>
            <w:contextualSpacing/>
          </w:pPr>
        </w:pPrChange>
      </w:pPr>
      <w:ins w:id="219" w:author="Betty Emirhanian" w:date="2016-06-02T11:04:00Z">
        <w:r w:rsidRPr="00E957FA">
          <w:rPr>
            <w:rFonts w:ascii="Times New Roman" w:hAnsi="Times New Roman" w:cs="Times New Roman"/>
            <w:rPrChange w:id="220" w:author="Betty Emirhanian" w:date="2016-06-03T14:22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Sponsored by South Pasadena organizations</w:t>
        </w:r>
      </w:ins>
    </w:p>
    <w:p w:rsidR="009048D4" w:rsidRPr="00E957FA" w:rsidRDefault="009048D4">
      <w:pPr>
        <w:numPr>
          <w:ilvl w:val="1"/>
          <w:numId w:val="2"/>
        </w:numPr>
        <w:spacing w:after="0"/>
        <w:contextualSpacing/>
        <w:rPr>
          <w:ins w:id="221" w:author="Betty Emirhanian" w:date="2016-06-02T11:04:00Z"/>
          <w:rFonts w:ascii="Times New Roman" w:hAnsi="Times New Roman" w:cs="Times New Roman"/>
          <w:rPrChange w:id="222" w:author="Betty Emirhanian" w:date="2016-06-03T14:22:00Z">
            <w:rPr>
              <w:ins w:id="223" w:author="Betty Emirhanian" w:date="2016-06-02T11:04:00Z"/>
              <w:rFonts w:ascii="Times New Roman" w:hAnsi="Times New Roman" w:cs="Times New Roman"/>
              <w:sz w:val="24"/>
              <w:szCs w:val="24"/>
            </w:rPr>
          </w:rPrChange>
        </w:rPr>
        <w:pPrChange w:id="224" w:author="Betty Emirhanian" w:date="2016-06-02T11:05:00Z">
          <w:pPr>
            <w:numPr>
              <w:numId w:val="3"/>
            </w:numPr>
            <w:ind w:left="720" w:hanging="360"/>
            <w:contextualSpacing/>
          </w:pPr>
        </w:pPrChange>
      </w:pPr>
      <w:ins w:id="225" w:author="Betty Emirhanian" w:date="2016-06-02T11:04:00Z">
        <w:r w:rsidRPr="00E957FA">
          <w:rPr>
            <w:rFonts w:ascii="Times New Roman" w:hAnsi="Times New Roman" w:cs="Times New Roman"/>
            <w:rPrChange w:id="226" w:author="Betty Emirhanian" w:date="2016-06-03T14:22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South Pasadena government meetings and events</w:t>
        </w:r>
      </w:ins>
    </w:p>
    <w:p w:rsidR="009048D4" w:rsidRPr="00E957FA" w:rsidRDefault="009048D4">
      <w:pPr>
        <w:numPr>
          <w:ilvl w:val="1"/>
          <w:numId w:val="2"/>
        </w:numPr>
        <w:spacing w:after="0"/>
        <w:contextualSpacing/>
        <w:rPr>
          <w:ins w:id="227" w:author="Betty Emirhanian" w:date="2016-06-02T11:04:00Z"/>
          <w:rFonts w:ascii="Times New Roman" w:hAnsi="Times New Roman" w:cs="Times New Roman"/>
          <w:rPrChange w:id="228" w:author="Betty Emirhanian" w:date="2016-06-03T14:25:00Z">
            <w:rPr>
              <w:ins w:id="229" w:author="Betty Emirhanian" w:date="2016-06-02T11:04:00Z"/>
              <w:rFonts w:ascii="Times New Roman" w:hAnsi="Times New Roman" w:cs="Times New Roman"/>
              <w:sz w:val="24"/>
              <w:szCs w:val="24"/>
            </w:rPr>
          </w:rPrChange>
        </w:rPr>
        <w:pPrChange w:id="230" w:author="Betty Emirhanian" w:date="2016-06-02T11:06:00Z">
          <w:pPr>
            <w:numPr>
              <w:numId w:val="3"/>
            </w:numPr>
            <w:ind w:left="720" w:hanging="360"/>
            <w:contextualSpacing/>
          </w:pPr>
        </w:pPrChange>
      </w:pPr>
      <w:ins w:id="231" w:author="Betty Emirhanian" w:date="2016-06-02T11:04:00Z">
        <w:r w:rsidRPr="00E957FA">
          <w:rPr>
            <w:rFonts w:ascii="Times New Roman" w:hAnsi="Times New Roman" w:cs="Times New Roman"/>
            <w:rPrChange w:id="232" w:author="Betty Emirhanian" w:date="2016-06-03T14:25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Chamber of Commerce sponsored events</w:t>
        </w:r>
      </w:ins>
    </w:p>
    <w:p w:rsidR="009048D4" w:rsidRPr="00E957FA" w:rsidRDefault="009048D4">
      <w:pPr>
        <w:spacing w:after="0"/>
        <w:ind w:left="360"/>
        <w:contextualSpacing/>
        <w:rPr>
          <w:ins w:id="233" w:author="Betty Emirhanian" w:date="2016-06-02T11:04:00Z"/>
          <w:rFonts w:ascii="Times New Roman" w:hAnsi="Times New Roman" w:cs="Times New Roman"/>
          <w:rPrChange w:id="234" w:author="Betty Emirhanian" w:date="2016-06-03T14:22:00Z">
            <w:rPr>
              <w:ins w:id="235" w:author="Betty Emirhanian" w:date="2016-06-02T11:04:00Z"/>
              <w:rFonts w:ascii="Times New Roman" w:hAnsi="Times New Roman" w:cs="Times New Roman"/>
              <w:sz w:val="24"/>
              <w:szCs w:val="24"/>
            </w:rPr>
          </w:rPrChange>
        </w:rPr>
        <w:pPrChange w:id="236" w:author="Betty Emirhanian" w:date="2016-06-02T11:05:00Z">
          <w:pPr>
            <w:contextualSpacing/>
          </w:pPr>
        </w:pPrChange>
      </w:pPr>
    </w:p>
    <w:p w:rsidR="001E19B9" w:rsidRPr="001E19B9" w:rsidRDefault="009048D4">
      <w:pPr>
        <w:pStyle w:val="ListParagraph"/>
        <w:numPr>
          <w:ilvl w:val="0"/>
          <w:numId w:val="2"/>
        </w:numPr>
        <w:spacing w:after="0"/>
        <w:rPr>
          <w:ins w:id="237" w:author="Betty Emirhanian" w:date="2016-06-04T17:54:00Z"/>
          <w:rFonts w:ascii="Times New Roman" w:hAnsi="Times New Roman" w:cs="Times New Roman"/>
          <w:rPrChange w:id="238" w:author="Betty Emirhanian" w:date="2016-06-04T17:54:00Z">
            <w:rPr>
              <w:ins w:id="239" w:author="Betty Emirhanian" w:date="2016-06-04T17:54:00Z"/>
              <w:rFonts w:ascii="Times New Roman" w:hAnsi="Times New Roman" w:cs="Times New Roman"/>
              <w:u w:val="single"/>
            </w:rPr>
          </w:rPrChange>
        </w:rPr>
        <w:pPrChange w:id="240" w:author="Betty Emirhanian" w:date="2016-06-04T17:54:00Z">
          <w:pPr>
            <w:numPr>
              <w:numId w:val="4"/>
            </w:numPr>
            <w:ind w:left="720" w:hanging="360"/>
            <w:contextualSpacing/>
          </w:pPr>
        </w:pPrChange>
      </w:pPr>
      <w:ins w:id="241" w:author="Betty Emirhanian" w:date="2016-06-02T11:04:00Z">
        <w:r w:rsidRPr="001E19B9">
          <w:rPr>
            <w:rFonts w:ascii="Times New Roman" w:hAnsi="Times New Roman" w:cs="Times New Roman"/>
            <w:b/>
            <w:u w:val="single"/>
            <w:rPrChange w:id="242" w:author="Betty Emirhanian" w:date="2016-06-03T14:27:00Z">
              <w:rPr/>
            </w:rPrChange>
          </w:rPr>
          <w:t>Political Events –</w:t>
        </w:r>
        <w:r w:rsidRPr="001E19B9">
          <w:rPr>
            <w:rFonts w:ascii="Times New Roman" w:hAnsi="Times New Roman" w:cs="Times New Roman"/>
            <w:u w:val="single"/>
            <w:rPrChange w:id="243" w:author="Betty Emirhanian" w:date="2016-06-03T14:22:00Z">
              <w:rPr/>
            </w:rPrChange>
          </w:rPr>
          <w:t xml:space="preserve"> </w:t>
        </w:r>
      </w:ins>
      <w:ins w:id="244" w:author="Betty Emirhanian" w:date="2016-06-04T17:52:00Z">
        <w:r w:rsidR="001E19B9" w:rsidRPr="001E19B9">
          <w:rPr>
            <w:rFonts w:ascii="Times New Roman" w:hAnsi="Times New Roman" w:cs="Times New Roman"/>
            <w:u w:val="single"/>
          </w:rPr>
          <w:t xml:space="preserve">WISPPA does </w:t>
        </w:r>
      </w:ins>
      <w:ins w:id="245" w:author="Betty Emirhanian" w:date="2016-06-04T17:54:00Z">
        <w:r w:rsidR="001E19B9" w:rsidRPr="001E19B9">
          <w:rPr>
            <w:rFonts w:ascii="Times New Roman" w:hAnsi="Times New Roman" w:cs="Times New Roman"/>
            <w:i/>
            <w:iCs/>
            <w:u w:val="single"/>
          </w:rPr>
          <w:t>not endorse, support or oppose any specific candidate.</w:t>
        </w:r>
        <w:r w:rsidR="001E19B9" w:rsidRPr="001E19B9">
          <w:rPr>
            <w:rFonts w:ascii="Times New Roman" w:hAnsi="Times New Roman" w:cs="Times New Roman"/>
            <w:u w:val="single"/>
          </w:rPr>
          <w:t> </w:t>
        </w:r>
      </w:ins>
      <w:ins w:id="246" w:author="Betty Emirhanian" w:date="2016-06-04T17:55:00Z">
        <w:r w:rsidR="001E19B9">
          <w:rPr>
            <w:rFonts w:ascii="Times New Roman" w:hAnsi="Times New Roman" w:cs="Times New Roman"/>
            <w:u w:val="single"/>
          </w:rPr>
          <w:t xml:space="preserve"> </w:t>
        </w:r>
        <w:r w:rsidR="001E19B9" w:rsidRPr="001E19B9">
          <w:rPr>
            <w:rFonts w:ascii="Times New Roman" w:hAnsi="Times New Roman" w:cs="Times New Roman"/>
            <w:i/>
            <w:u w:val="single"/>
            <w:rPrChange w:id="247" w:author="Betty Emirhanian" w:date="2016-06-04T17:56:00Z">
              <w:rPr>
                <w:rFonts w:ascii="Times New Roman" w:hAnsi="Times New Roman" w:cs="Times New Roman"/>
                <w:u w:val="single"/>
              </w:rPr>
            </w:rPrChange>
          </w:rPr>
          <w:t>Sharing</w:t>
        </w:r>
      </w:ins>
      <w:ins w:id="248" w:author="Betty Emirhanian" w:date="2016-06-04T17:56:00Z">
        <w:r w:rsidR="001E19B9">
          <w:rPr>
            <w:rFonts w:ascii="Times New Roman" w:hAnsi="Times New Roman" w:cs="Times New Roman"/>
            <w:i/>
            <w:u w:val="single"/>
          </w:rPr>
          <w:t xml:space="preserve"> information about</w:t>
        </w:r>
      </w:ins>
      <w:ins w:id="249" w:author="Betty Emirhanian" w:date="2016-06-04T17:55:00Z">
        <w:r w:rsidR="001E19B9" w:rsidRPr="001E19B9">
          <w:rPr>
            <w:rFonts w:ascii="Times New Roman" w:hAnsi="Times New Roman" w:cs="Times New Roman"/>
            <w:i/>
            <w:u w:val="single"/>
            <w:rPrChange w:id="250" w:author="Betty Emirhanian" w:date="2016-06-04T17:56:00Z">
              <w:rPr>
                <w:rFonts w:ascii="Times New Roman" w:hAnsi="Times New Roman" w:cs="Times New Roman"/>
                <w:u w:val="single"/>
              </w:rPr>
            </w:rPrChange>
          </w:rPr>
          <w:t xml:space="preserve"> </w:t>
        </w:r>
      </w:ins>
      <w:ins w:id="251" w:author="Betty Emirhanian" w:date="2016-06-04T17:56:00Z">
        <w:r w:rsidR="001E19B9">
          <w:rPr>
            <w:rFonts w:ascii="Times New Roman" w:hAnsi="Times New Roman" w:cs="Times New Roman"/>
            <w:i/>
            <w:u w:val="single"/>
          </w:rPr>
          <w:t xml:space="preserve">political </w:t>
        </w:r>
      </w:ins>
      <w:ins w:id="252" w:author="Betty Emirhanian" w:date="2016-06-04T17:55:00Z">
        <w:r w:rsidR="001E19B9" w:rsidRPr="001E19B9">
          <w:rPr>
            <w:rFonts w:ascii="Times New Roman" w:hAnsi="Times New Roman" w:cs="Times New Roman"/>
            <w:i/>
            <w:u w:val="single"/>
            <w:rPrChange w:id="253" w:author="Betty Emirhanian" w:date="2016-06-04T17:56:00Z">
              <w:rPr>
                <w:rFonts w:ascii="Times New Roman" w:hAnsi="Times New Roman" w:cs="Times New Roman"/>
                <w:u w:val="single"/>
              </w:rPr>
            </w:rPrChange>
          </w:rPr>
          <w:t>events with members</w:t>
        </w:r>
        <w:r w:rsidR="001E19B9" w:rsidRPr="001E19B9">
          <w:rPr>
            <w:rFonts w:ascii="Times New Roman" w:hAnsi="Times New Roman" w:cs="Times New Roman"/>
            <w:i/>
            <w:iCs/>
            <w:u w:val="single"/>
          </w:rPr>
          <w:t xml:space="preserve"> does not imply endorsement or specific support by WISPPA.</w:t>
        </w:r>
      </w:ins>
      <w:ins w:id="254" w:author="Betty Emirhanian" w:date="2016-06-04T17:54:00Z">
        <w:r w:rsidR="001E19B9" w:rsidRPr="001E19B9">
          <w:rPr>
            <w:rFonts w:ascii="Tahoma" w:hAnsi="Tahoma" w:cs="Tahoma"/>
            <w:u w:val="single"/>
          </w:rPr>
          <w:t>﻿</w:t>
        </w:r>
        <w:r w:rsidR="001E19B9" w:rsidRPr="001E19B9">
          <w:rPr>
            <w:rFonts w:ascii="Times New Roman" w:hAnsi="Times New Roman" w:cs="Times New Roman"/>
            <w:u w:val="single"/>
          </w:rPr>
          <w:t> </w:t>
        </w:r>
      </w:ins>
    </w:p>
    <w:p w:rsidR="009048D4" w:rsidRPr="001E19B9" w:rsidRDefault="009048D4">
      <w:pPr>
        <w:numPr>
          <w:ilvl w:val="1"/>
          <w:numId w:val="2"/>
        </w:numPr>
        <w:spacing w:after="0"/>
        <w:contextualSpacing/>
        <w:rPr>
          <w:ins w:id="255" w:author="Betty Emirhanian" w:date="2016-06-02T11:04:00Z"/>
          <w:rFonts w:ascii="Times New Roman" w:hAnsi="Times New Roman" w:cs="Times New Roman"/>
          <w:rPrChange w:id="256" w:author="Betty Emirhanian" w:date="2016-06-03T14:22:00Z">
            <w:rPr>
              <w:ins w:id="257" w:author="Betty Emirhanian" w:date="2016-06-02T11:04:00Z"/>
              <w:rFonts w:ascii="Times New Roman" w:hAnsi="Times New Roman" w:cs="Times New Roman"/>
              <w:sz w:val="24"/>
              <w:szCs w:val="24"/>
            </w:rPr>
          </w:rPrChange>
        </w:rPr>
        <w:pPrChange w:id="258" w:author="Betty Emirhanian" w:date="2016-06-04T17:57:00Z">
          <w:pPr>
            <w:numPr>
              <w:numId w:val="4"/>
            </w:numPr>
            <w:ind w:left="720" w:hanging="360"/>
            <w:contextualSpacing/>
          </w:pPr>
        </w:pPrChange>
      </w:pPr>
      <w:bookmarkStart w:id="259" w:name="_GoBack"/>
      <w:bookmarkEnd w:id="259"/>
      <w:ins w:id="260" w:author="Betty Emirhanian" w:date="2016-06-02T11:04:00Z">
        <w:r w:rsidRPr="001E19B9">
          <w:rPr>
            <w:rFonts w:ascii="Times New Roman" w:hAnsi="Times New Roman" w:cs="Times New Roman"/>
            <w:rPrChange w:id="261" w:author="Betty Emirhanian" w:date="2016-06-03T14:22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Events for candidates that are open to the public to attend without requiring a monetary contribution.  This would include events that anyone who may be interested in meeting a candidate and having the opportunity to ask questions could attend without having to support the candidate. (</w:t>
        </w:r>
        <w:proofErr w:type="gramStart"/>
        <w:r w:rsidRPr="001E19B9">
          <w:rPr>
            <w:rFonts w:ascii="Times New Roman" w:hAnsi="Times New Roman" w:cs="Times New Roman"/>
            <w:rPrChange w:id="262" w:author="Betty Emirhanian" w:date="2016-06-03T14:22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i.e</w:t>
        </w:r>
        <w:proofErr w:type="gramEnd"/>
        <w:r w:rsidRPr="001E19B9">
          <w:rPr>
            <w:rFonts w:ascii="Times New Roman" w:hAnsi="Times New Roman" w:cs="Times New Roman"/>
            <w:rPrChange w:id="263" w:author="Betty Emirhanian" w:date="2016-06-03T14:22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. Meet and greet, NWPC, etc.)</w:t>
        </w:r>
      </w:ins>
    </w:p>
    <w:p w:rsidR="001E19B9" w:rsidRPr="001E19B9" w:rsidRDefault="009048D4">
      <w:pPr>
        <w:numPr>
          <w:ilvl w:val="1"/>
          <w:numId w:val="2"/>
        </w:numPr>
        <w:spacing w:after="0"/>
        <w:contextualSpacing/>
        <w:rPr>
          <w:ins w:id="264" w:author="Betty Emirhanian" w:date="2016-06-04T17:56:00Z"/>
          <w:rFonts w:ascii="Times New Roman" w:hAnsi="Times New Roman" w:cs="Times New Roman"/>
          <w:rPrChange w:id="265" w:author="Betty Emirhanian" w:date="2016-06-04T17:57:00Z">
            <w:rPr>
              <w:ins w:id="266" w:author="Betty Emirhanian" w:date="2016-06-04T17:56:00Z"/>
            </w:rPr>
          </w:rPrChange>
        </w:rPr>
        <w:pPrChange w:id="267" w:author="Betty Emirhanian" w:date="2016-06-04T17:57:00Z">
          <w:pPr>
            <w:contextualSpacing/>
          </w:pPr>
        </w:pPrChange>
      </w:pPr>
      <w:ins w:id="268" w:author="Betty Emirhanian" w:date="2016-06-02T11:04:00Z">
        <w:r w:rsidRPr="001E19B9">
          <w:rPr>
            <w:rFonts w:ascii="Times New Roman" w:hAnsi="Times New Roman" w:cs="Times New Roman"/>
            <w:rPrChange w:id="269" w:author="Betty Emirhanian" w:date="2016-06-04T17:57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Candidate Forums</w:t>
        </w:r>
      </w:ins>
    </w:p>
    <w:p w:rsidR="009048D4" w:rsidRPr="001E19B9" w:rsidDel="009048D4" w:rsidRDefault="009048D4">
      <w:pPr>
        <w:numPr>
          <w:ilvl w:val="1"/>
          <w:numId w:val="2"/>
        </w:numPr>
        <w:spacing w:after="0"/>
        <w:contextualSpacing/>
        <w:rPr>
          <w:del w:id="270" w:author="Betty Emirhanian" w:date="2016-06-02T11:06:00Z"/>
          <w:rFonts w:ascii="Times New Roman" w:hAnsi="Times New Roman" w:cs="Times New Roman"/>
          <w:rPrChange w:id="271" w:author="Betty Emirhanian" w:date="2016-06-04T17:57:00Z">
            <w:rPr>
              <w:del w:id="272" w:author="Betty Emirhanian" w:date="2016-06-02T11:06:00Z"/>
              <w:rFonts w:ascii="Times New Roman" w:hAnsi="Times New Roman" w:cs="Times New Roman"/>
              <w:sz w:val="24"/>
              <w:szCs w:val="24"/>
            </w:rPr>
          </w:rPrChange>
        </w:rPr>
        <w:pPrChange w:id="273" w:author="Betty Emirhanian" w:date="2016-06-04T17:57:00Z">
          <w:pPr>
            <w:contextualSpacing/>
          </w:pPr>
        </w:pPrChange>
      </w:pPr>
      <w:ins w:id="274" w:author="Betty Emirhanian" w:date="2016-06-02T11:04:00Z">
        <w:r w:rsidRPr="001E19B9">
          <w:rPr>
            <w:rFonts w:ascii="Times New Roman" w:hAnsi="Times New Roman" w:cs="Times New Roman"/>
            <w:rPrChange w:id="275" w:author="Betty Emirhanian" w:date="2016-06-04T17:56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 xml:space="preserve">Events related to or sponsored by politicians representing South Pasadena: </w:t>
        </w:r>
        <w:r w:rsidR="001E19B9" w:rsidRPr="001E19B9">
          <w:rPr>
            <w:rFonts w:ascii="Times New Roman" w:hAnsi="Times New Roman" w:cs="Times New Roman"/>
          </w:rPr>
          <w:t xml:space="preserve">State Senator, Assemblyperson, </w:t>
        </w:r>
        <w:r w:rsidRPr="001E19B9">
          <w:rPr>
            <w:rFonts w:ascii="Times New Roman" w:hAnsi="Times New Roman" w:cs="Times New Roman"/>
            <w:rPrChange w:id="276" w:author="Betty Emirhanian" w:date="2016-06-04T17:56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County Supervisor, etc</w:t>
        </w:r>
      </w:ins>
      <w:ins w:id="277" w:author="Betty Emirhanian" w:date="2016-06-03T14:28:00Z">
        <w:r w:rsidR="00E9150B" w:rsidRPr="001E19B9">
          <w:rPr>
            <w:rFonts w:ascii="Times New Roman" w:hAnsi="Times New Roman" w:cs="Times New Roman"/>
          </w:rPr>
          <w:t>.</w:t>
        </w:r>
      </w:ins>
    </w:p>
    <w:p w:rsidR="00373DAF" w:rsidRPr="001E19B9" w:rsidDel="009048D4" w:rsidRDefault="00373DAF">
      <w:pPr>
        <w:numPr>
          <w:ilvl w:val="1"/>
          <w:numId w:val="2"/>
        </w:numPr>
        <w:spacing w:after="0"/>
        <w:contextualSpacing/>
        <w:rPr>
          <w:del w:id="278" w:author="Betty Emirhanian" w:date="2016-06-02T11:06:00Z"/>
          <w:rFonts w:ascii="Times New Roman" w:hAnsi="Times New Roman" w:cs="Times New Roman"/>
          <w:rPrChange w:id="279" w:author="Betty Emirhanian" w:date="2016-06-04T17:57:00Z">
            <w:rPr>
              <w:del w:id="280" w:author="Betty Emirhanian" w:date="2016-06-02T11:06:00Z"/>
              <w:rFonts w:ascii="Times New Roman" w:hAnsi="Times New Roman" w:cs="Times New Roman"/>
              <w:sz w:val="24"/>
              <w:szCs w:val="24"/>
            </w:rPr>
          </w:rPrChange>
        </w:rPr>
        <w:pPrChange w:id="281" w:author="Betty Emirhanian" w:date="2016-06-04T17:57:00Z">
          <w:pPr>
            <w:pStyle w:val="ListParagraph"/>
            <w:numPr>
              <w:numId w:val="1"/>
            </w:numPr>
            <w:ind w:hanging="360"/>
          </w:pPr>
        </w:pPrChange>
      </w:pPr>
      <w:del w:id="282" w:author="Betty Emirhanian" w:date="2016-06-02T10:59:00Z">
        <w:r w:rsidRPr="001E19B9" w:rsidDel="00021023">
          <w:rPr>
            <w:rFonts w:ascii="Times New Roman" w:hAnsi="Times New Roman" w:cs="Times New Roman"/>
            <w:rPrChange w:id="283" w:author="Betty Emirhanian" w:date="2016-06-04T17:57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A</w:delText>
        </w:r>
        <w:r w:rsidR="00727446" w:rsidRPr="001E19B9" w:rsidDel="00021023">
          <w:rPr>
            <w:rFonts w:ascii="Times New Roman" w:hAnsi="Times New Roman" w:cs="Times New Roman"/>
            <w:rPrChange w:id="284" w:author="Betty Emirhanian" w:date="2016-06-04T17:57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 </w:delText>
        </w:r>
      </w:del>
      <w:del w:id="285" w:author="Betty Emirhanian" w:date="2016-06-02T11:06:00Z">
        <w:r w:rsidR="00727446" w:rsidRPr="001E19B9" w:rsidDel="009048D4">
          <w:rPr>
            <w:rFonts w:ascii="Times New Roman" w:hAnsi="Times New Roman" w:cs="Times New Roman"/>
            <w:rPrChange w:id="286" w:author="Betty Emirhanian" w:date="2016-06-04T17:57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South Pasadena</w:delText>
        </w:r>
        <w:r w:rsidRPr="001E19B9" w:rsidDel="009048D4">
          <w:rPr>
            <w:rFonts w:ascii="Times New Roman" w:hAnsi="Times New Roman" w:cs="Times New Roman"/>
            <w:rPrChange w:id="287" w:author="Betty Emirhanian" w:date="2016-06-04T17:57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 nonprofit</w:delText>
        </w:r>
        <w:r w:rsidR="00727446" w:rsidRPr="001E19B9" w:rsidDel="009048D4">
          <w:rPr>
            <w:rFonts w:ascii="Times New Roman" w:hAnsi="Times New Roman" w:cs="Times New Roman"/>
            <w:rPrChange w:id="288" w:author="Betty Emirhanian" w:date="2016-06-04T17:57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 organizat</w:delText>
        </w:r>
        <w:r w:rsidR="000C688E" w:rsidRPr="001E19B9" w:rsidDel="009048D4">
          <w:rPr>
            <w:rFonts w:ascii="Times New Roman" w:hAnsi="Times New Roman" w:cs="Times New Roman"/>
            <w:rPrChange w:id="289" w:author="Betty Emirhanian" w:date="2016-06-04T17:57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ion</w:delText>
        </w:r>
      </w:del>
      <w:del w:id="290" w:author="Betty Emirhanian" w:date="2016-06-02T10:59:00Z">
        <w:r w:rsidR="000C688E" w:rsidRPr="001E19B9" w:rsidDel="00021023">
          <w:rPr>
            <w:rFonts w:ascii="Times New Roman" w:hAnsi="Times New Roman" w:cs="Times New Roman"/>
            <w:rPrChange w:id="291" w:author="Betty Emirhanian" w:date="2016-06-04T17:57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 </w:delText>
        </w:r>
        <w:r w:rsidR="007A44B3" w:rsidRPr="001E19B9" w:rsidDel="00021023">
          <w:rPr>
            <w:rFonts w:ascii="Times New Roman" w:hAnsi="Times New Roman" w:cs="Times New Roman"/>
            <w:rPrChange w:id="292" w:author="Betty Emirhanian" w:date="2016-06-04T17:57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has requested</w:delText>
        </w:r>
        <w:r w:rsidR="000C688E" w:rsidRPr="001E19B9" w:rsidDel="00021023">
          <w:rPr>
            <w:rFonts w:ascii="Times New Roman" w:hAnsi="Times New Roman" w:cs="Times New Roman"/>
            <w:rPrChange w:id="293" w:author="Betty Emirhanian" w:date="2016-06-04T17:57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 WISPPA to advertise to its members </w:delText>
        </w:r>
        <w:r w:rsidR="00B86694" w:rsidRPr="001E19B9" w:rsidDel="00021023">
          <w:rPr>
            <w:rFonts w:ascii="Times New Roman" w:hAnsi="Times New Roman" w:cs="Times New Roman"/>
            <w:rPrChange w:id="294" w:author="Betty Emirhanian" w:date="2016-06-04T17:57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either</w:delText>
        </w:r>
      </w:del>
      <w:del w:id="295" w:author="Betty Emirhanian" w:date="2016-06-02T11:06:00Z">
        <w:r w:rsidR="00B86694" w:rsidRPr="001E19B9" w:rsidDel="009048D4">
          <w:rPr>
            <w:rFonts w:ascii="Times New Roman" w:hAnsi="Times New Roman" w:cs="Times New Roman"/>
            <w:rPrChange w:id="296" w:author="Betty Emirhanian" w:date="2016-06-04T17:57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 (a) </w:delText>
        </w:r>
        <w:r w:rsidRPr="001E19B9" w:rsidDel="009048D4">
          <w:rPr>
            <w:rFonts w:ascii="Times New Roman" w:hAnsi="Times New Roman" w:cs="Times New Roman"/>
            <w:rPrChange w:id="297" w:author="Betty Emirhanian" w:date="2016-06-04T17:57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a fundraising event</w:delText>
        </w:r>
        <w:r w:rsidR="00B86694" w:rsidRPr="001E19B9" w:rsidDel="009048D4">
          <w:rPr>
            <w:rFonts w:ascii="Times New Roman" w:hAnsi="Times New Roman" w:cs="Times New Roman"/>
            <w:rPrChange w:id="298" w:author="Betty Emirhanian" w:date="2016-06-04T17:57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 for such nonprofit organization, or (2)</w:delText>
        </w:r>
        <w:r w:rsidRPr="001E19B9" w:rsidDel="009048D4">
          <w:rPr>
            <w:rFonts w:ascii="Times New Roman" w:hAnsi="Times New Roman" w:cs="Times New Roman"/>
            <w:rPrChange w:id="299" w:author="Betty Emirhanian" w:date="2016-06-04T17:57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 </w:delText>
        </w:r>
        <w:r w:rsidR="007A44B3" w:rsidRPr="001E19B9" w:rsidDel="009048D4">
          <w:rPr>
            <w:rFonts w:ascii="Times New Roman" w:hAnsi="Times New Roman" w:cs="Times New Roman"/>
            <w:rPrChange w:id="300" w:author="Betty Emirhanian" w:date="2016-06-04T17:57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any </w:delText>
        </w:r>
        <w:r w:rsidRPr="001E19B9" w:rsidDel="009048D4">
          <w:rPr>
            <w:rFonts w:ascii="Times New Roman" w:hAnsi="Times New Roman" w:cs="Times New Roman"/>
            <w:rPrChange w:id="301" w:author="Betty Emirhanian" w:date="2016-06-04T17:57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other event </w:delText>
        </w:r>
        <w:r w:rsidR="007A44B3" w:rsidRPr="001E19B9" w:rsidDel="009048D4">
          <w:rPr>
            <w:rFonts w:ascii="Times New Roman" w:hAnsi="Times New Roman" w:cs="Times New Roman"/>
            <w:rPrChange w:id="302" w:author="Betty Emirhanian" w:date="2016-06-04T17:57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that is </w:delText>
        </w:r>
        <w:r w:rsidRPr="001E19B9" w:rsidDel="009048D4">
          <w:rPr>
            <w:rFonts w:ascii="Times New Roman" w:hAnsi="Times New Roman" w:cs="Times New Roman"/>
            <w:rPrChange w:id="303" w:author="Betty Emirhanian" w:date="2016-06-04T17:57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directly related to WISPPA’s goals</w:delText>
        </w:r>
        <w:r w:rsidR="00F26039" w:rsidRPr="001E19B9" w:rsidDel="009048D4">
          <w:rPr>
            <w:rFonts w:ascii="Times New Roman" w:hAnsi="Times New Roman" w:cs="Times New Roman"/>
            <w:rPrChange w:id="304" w:author="Betty Emirhanian" w:date="2016-06-04T17:57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 or mission</w:delText>
        </w:r>
        <w:r w:rsidRPr="001E19B9" w:rsidDel="009048D4">
          <w:rPr>
            <w:rFonts w:ascii="Times New Roman" w:hAnsi="Times New Roman" w:cs="Times New Roman"/>
            <w:rPrChange w:id="305" w:author="Betty Emirhanian" w:date="2016-06-04T17:57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;</w:delText>
        </w:r>
      </w:del>
    </w:p>
    <w:p w:rsidR="007A44B3" w:rsidRPr="001E19B9" w:rsidDel="009048D4" w:rsidRDefault="007A44B3">
      <w:pPr>
        <w:numPr>
          <w:ilvl w:val="1"/>
          <w:numId w:val="2"/>
        </w:numPr>
        <w:spacing w:after="0"/>
        <w:contextualSpacing/>
        <w:rPr>
          <w:del w:id="306" w:author="Betty Emirhanian" w:date="2016-06-02T11:06:00Z"/>
          <w:rFonts w:ascii="Times New Roman" w:hAnsi="Times New Roman" w:cs="Times New Roman"/>
          <w:rPrChange w:id="307" w:author="Betty Emirhanian" w:date="2016-06-04T17:57:00Z">
            <w:rPr>
              <w:del w:id="308" w:author="Betty Emirhanian" w:date="2016-06-02T11:06:00Z"/>
              <w:rFonts w:ascii="Times New Roman" w:hAnsi="Times New Roman" w:cs="Times New Roman"/>
              <w:sz w:val="24"/>
              <w:szCs w:val="24"/>
            </w:rPr>
          </w:rPrChange>
        </w:rPr>
        <w:pPrChange w:id="309" w:author="Betty Emirhanian" w:date="2016-06-04T17:57:00Z">
          <w:pPr>
            <w:pStyle w:val="ListParagraph"/>
          </w:pPr>
        </w:pPrChange>
      </w:pPr>
    </w:p>
    <w:p w:rsidR="007A44B3" w:rsidRPr="001E19B9" w:rsidDel="009048D4" w:rsidRDefault="00373DAF">
      <w:pPr>
        <w:numPr>
          <w:ilvl w:val="1"/>
          <w:numId w:val="2"/>
        </w:numPr>
        <w:spacing w:after="0"/>
        <w:contextualSpacing/>
        <w:rPr>
          <w:del w:id="310" w:author="Betty Emirhanian" w:date="2016-06-02T11:06:00Z"/>
          <w:rFonts w:ascii="Times New Roman" w:hAnsi="Times New Roman" w:cs="Times New Roman"/>
          <w:rPrChange w:id="311" w:author="Betty Emirhanian" w:date="2016-06-04T17:57:00Z">
            <w:rPr>
              <w:del w:id="312" w:author="Betty Emirhanian" w:date="2016-06-02T11:06:00Z"/>
              <w:rFonts w:ascii="Times New Roman" w:hAnsi="Times New Roman" w:cs="Times New Roman"/>
              <w:sz w:val="24"/>
              <w:szCs w:val="24"/>
            </w:rPr>
          </w:rPrChange>
        </w:rPr>
        <w:pPrChange w:id="313" w:author="Betty Emirhanian" w:date="2016-06-04T17:57:00Z">
          <w:pPr>
            <w:pStyle w:val="ListParagraph"/>
            <w:numPr>
              <w:numId w:val="1"/>
            </w:numPr>
            <w:ind w:hanging="360"/>
          </w:pPr>
        </w:pPrChange>
      </w:pPr>
      <w:del w:id="314" w:author="Betty Emirhanian" w:date="2016-06-02T11:06:00Z">
        <w:r w:rsidRPr="001E19B9" w:rsidDel="009048D4">
          <w:rPr>
            <w:rFonts w:ascii="Times New Roman" w:hAnsi="Times New Roman" w:cs="Times New Roman"/>
            <w:rPrChange w:id="315" w:author="Betty Emirhanian" w:date="2016-06-04T17:57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A non-South Pasadena nonprofit organization </w:delText>
        </w:r>
      </w:del>
      <w:del w:id="316" w:author="Betty Emirhanian" w:date="2016-06-02T10:59:00Z">
        <w:r w:rsidR="007A44B3" w:rsidRPr="001E19B9" w:rsidDel="00021023">
          <w:rPr>
            <w:rFonts w:ascii="Times New Roman" w:hAnsi="Times New Roman" w:cs="Times New Roman"/>
            <w:rPrChange w:id="317" w:author="Betty Emirhanian" w:date="2016-06-04T17:57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has </w:delText>
        </w:r>
        <w:r w:rsidRPr="001E19B9" w:rsidDel="00021023">
          <w:rPr>
            <w:rFonts w:ascii="Times New Roman" w:hAnsi="Times New Roman" w:cs="Times New Roman"/>
            <w:rPrChange w:id="318" w:author="Betty Emirhanian" w:date="2016-06-04T17:57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reque</w:delText>
        </w:r>
        <w:r w:rsidR="007A44B3" w:rsidRPr="001E19B9" w:rsidDel="00021023">
          <w:rPr>
            <w:rFonts w:ascii="Times New Roman" w:hAnsi="Times New Roman" w:cs="Times New Roman"/>
            <w:rPrChange w:id="319" w:author="Betty Emirhanian" w:date="2016-06-04T17:57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sted</w:delText>
        </w:r>
        <w:r w:rsidRPr="001E19B9" w:rsidDel="00021023">
          <w:rPr>
            <w:rFonts w:ascii="Times New Roman" w:hAnsi="Times New Roman" w:cs="Times New Roman"/>
            <w:rPrChange w:id="320" w:author="Betty Emirhanian" w:date="2016-06-04T17:57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 WISPPA to </w:delText>
        </w:r>
        <w:r w:rsidR="000C688E" w:rsidRPr="001E19B9" w:rsidDel="00021023">
          <w:rPr>
            <w:rFonts w:ascii="Times New Roman" w:hAnsi="Times New Roman" w:cs="Times New Roman"/>
            <w:rPrChange w:id="321" w:author="Betty Emirhanian" w:date="2016-06-04T17:57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advertise to its members </w:delText>
        </w:r>
        <w:r w:rsidRPr="001E19B9" w:rsidDel="00021023">
          <w:rPr>
            <w:rFonts w:ascii="Times New Roman" w:hAnsi="Times New Roman" w:cs="Times New Roman"/>
            <w:rPrChange w:id="322" w:author="Betty Emirhanian" w:date="2016-06-04T17:57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an </w:delText>
        </w:r>
      </w:del>
      <w:del w:id="323" w:author="Betty Emirhanian" w:date="2016-06-02T11:06:00Z">
        <w:r w:rsidRPr="001E19B9" w:rsidDel="009048D4">
          <w:rPr>
            <w:rFonts w:ascii="Times New Roman" w:hAnsi="Times New Roman" w:cs="Times New Roman"/>
            <w:rPrChange w:id="324" w:author="Betty Emirhanian" w:date="2016-06-04T17:57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event that is directly related to WISPPA’s </w:delText>
        </w:r>
        <w:r w:rsidR="00F26039" w:rsidRPr="001E19B9" w:rsidDel="009048D4">
          <w:rPr>
            <w:rFonts w:ascii="Times New Roman" w:hAnsi="Times New Roman" w:cs="Times New Roman"/>
            <w:rPrChange w:id="325" w:author="Betty Emirhanian" w:date="2016-06-04T17:57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goals or mission</w:delText>
        </w:r>
      </w:del>
      <w:del w:id="326" w:author="Betty Emirhanian" w:date="2016-06-02T10:59:00Z">
        <w:r w:rsidRPr="001E19B9" w:rsidDel="00021023">
          <w:rPr>
            <w:rFonts w:ascii="Times New Roman" w:hAnsi="Times New Roman" w:cs="Times New Roman"/>
            <w:rPrChange w:id="327" w:author="Betty Emirhanian" w:date="2016-06-04T17:57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; or</w:delText>
        </w:r>
      </w:del>
    </w:p>
    <w:p w:rsidR="007A44B3" w:rsidRPr="001E19B9" w:rsidDel="009048D4" w:rsidRDefault="007A44B3">
      <w:pPr>
        <w:numPr>
          <w:ilvl w:val="1"/>
          <w:numId w:val="2"/>
        </w:numPr>
        <w:spacing w:after="0"/>
        <w:contextualSpacing/>
        <w:rPr>
          <w:del w:id="328" w:author="Betty Emirhanian" w:date="2016-06-02T11:06:00Z"/>
          <w:rFonts w:ascii="Times New Roman" w:hAnsi="Times New Roman" w:cs="Times New Roman"/>
          <w:rPrChange w:id="329" w:author="Betty Emirhanian" w:date="2016-06-04T17:57:00Z">
            <w:rPr>
              <w:del w:id="330" w:author="Betty Emirhanian" w:date="2016-06-02T11:06:00Z"/>
              <w:rFonts w:ascii="Times New Roman" w:hAnsi="Times New Roman" w:cs="Times New Roman"/>
              <w:sz w:val="24"/>
              <w:szCs w:val="24"/>
            </w:rPr>
          </w:rPrChange>
        </w:rPr>
        <w:pPrChange w:id="331" w:author="Betty Emirhanian" w:date="2016-06-04T17:57:00Z">
          <w:pPr>
            <w:pStyle w:val="ListParagraph"/>
          </w:pPr>
        </w:pPrChange>
      </w:pPr>
    </w:p>
    <w:p w:rsidR="00021023" w:rsidRPr="001E19B9" w:rsidDel="009048D4" w:rsidRDefault="00373DAF">
      <w:pPr>
        <w:numPr>
          <w:ilvl w:val="1"/>
          <w:numId w:val="2"/>
        </w:numPr>
        <w:spacing w:after="0"/>
        <w:contextualSpacing/>
        <w:rPr>
          <w:del w:id="332" w:author="Betty Emirhanian" w:date="2016-06-02T11:06:00Z"/>
          <w:rFonts w:ascii="Times New Roman" w:hAnsi="Times New Roman" w:cs="Times New Roman"/>
          <w:rPrChange w:id="333" w:author="Betty Emirhanian" w:date="2016-06-04T17:57:00Z">
            <w:rPr>
              <w:del w:id="334" w:author="Betty Emirhanian" w:date="2016-06-02T11:06:00Z"/>
              <w:rFonts w:ascii="Times New Roman" w:hAnsi="Times New Roman" w:cs="Times New Roman"/>
              <w:sz w:val="24"/>
              <w:szCs w:val="24"/>
            </w:rPr>
          </w:rPrChange>
        </w:rPr>
        <w:pPrChange w:id="335" w:author="Betty Emirhanian" w:date="2016-06-04T17:57:00Z">
          <w:pPr>
            <w:pStyle w:val="ListParagraph"/>
            <w:numPr>
              <w:numId w:val="1"/>
            </w:numPr>
            <w:ind w:hanging="360"/>
          </w:pPr>
        </w:pPrChange>
      </w:pPr>
      <w:del w:id="336" w:author="Betty Emirhanian" w:date="2016-06-02T11:00:00Z">
        <w:r w:rsidRPr="001E19B9" w:rsidDel="00021023">
          <w:rPr>
            <w:rFonts w:ascii="Times New Roman" w:hAnsi="Times New Roman" w:cs="Times New Roman"/>
            <w:rPrChange w:id="337" w:author="Betty Emirhanian" w:date="2016-06-04T17:57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WISPPA becomes aware of any </w:delText>
        </w:r>
      </w:del>
      <w:del w:id="338" w:author="Betty Emirhanian" w:date="2016-06-02T11:06:00Z">
        <w:r w:rsidRPr="001E19B9" w:rsidDel="009048D4">
          <w:rPr>
            <w:rFonts w:ascii="Times New Roman" w:hAnsi="Times New Roman" w:cs="Times New Roman"/>
            <w:rPrChange w:id="339" w:author="Betty Emirhanian" w:date="2016-06-04T17:57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City of South Pasadena-sponsored event</w:delText>
        </w:r>
      </w:del>
      <w:del w:id="340" w:author="Betty Emirhanian" w:date="2016-06-02T11:00:00Z">
        <w:r w:rsidRPr="001E19B9" w:rsidDel="00021023">
          <w:rPr>
            <w:rFonts w:ascii="Times New Roman" w:hAnsi="Times New Roman" w:cs="Times New Roman"/>
            <w:rPrChange w:id="341" w:author="Betty Emirhanian" w:date="2016-06-04T17:57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 that is directly related to WISPPA’s </w:delText>
        </w:r>
        <w:r w:rsidR="00F26039" w:rsidRPr="001E19B9" w:rsidDel="00021023">
          <w:rPr>
            <w:rFonts w:ascii="Times New Roman" w:hAnsi="Times New Roman" w:cs="Times New Roman"/>
            <w:rPrChange w:id="342" w:author="Betty Emirhanian" w:date="2016-06-04T17:57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goals or mission</w:delText>
        </w:r>
      </w:del>
      <w:del w:id="343" w:author="Betty Emirhanian" w:date="2016-06-02T11:06:00Z">
        <w:r w:rsidRPr="001E19B9" w:rsidDel="009048D4">
          <w:rPr>
            <w:rFonts w:ascii="Times New Roman" w:hAnsi="Times New Roman" w:cs="Times New Roman"/>
            <w:rPrChange w:id="344" w:author="Betty Emirhanian" w:date="2016-06-04T17:57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.</w:delText>
        </w:r>
      </w:del>
    </w:p>
    <w:p w:rsidR="00B86694" w:rsidRPr="001E19B9" w:rsidDel="009048D4" w:rsidRDefault="00B86694">
      <w:pPr>
        <w:numPr>
          <w:ilvl w:val="1"/>
          <w:numId w:val="2"/>
        </w:numPr>
        <w:spacing w:after="0"/>
        <w:contextualSpacing/>
        <w:rPr>
          <w:del w:id="345" w:author="Betty Emirhanian" w:date="2016-06-02T11:06:00Z"/>
          <w:rFonts w:ascii="Times New Roman" w:hAnsi="Times New Roman" w:cs="Times New Roman"/>
          <w:rPrChange w:id="346" w:author="Betty Emirhanian" w:date="2016-06-04T17:57:00Z">
            <w:rPr>
              <w:del w:id="347" w:author="Betty Emirhanian" w:date="2016-06-02T11:06:00Z"/>
              <w:rFonts w:ascii="Times New Roman" w:hAnsi="Times New Roman" w:cs="Times New Roman"/>
              <w:sz w:val="24"/>
              <w:szCs w:val="24"/>
            </w:rPr>
          </w:rPrChange>
        </w:rPr>
        <w:pPrChange w:id="348" w:author="Betty Emirhanian" w:date="2016-06-04T17:57:00Z">
          <w:pPr>
            <w:pStyle w:val="ListParagraph"/>
          </w:pPr>
        </w:pPrChange>
      </w:pPr>
    </w:p>
    <w:p w:rsidR="00373DAF" w:rsidRPr="001E19B9" w:rsidDel="009048D4" w:rsidRDefault="00FF013B">
      <w:pPr>
        <w:numPr>
          <w:ilvl w:val="1"/>
          <w:numId w:val="2"/>
        </w:numPr>
        <w:spacing w:after="0"/>
        <w:contextualSpacing/>
        <w:rPr>
          <w:del w:id="349" w:author="Betty Emirhanian" w:date="2016-06-02T11:06:00Z"/>
          <w:rFonts w:ascii="Times New Roman" w:hAnsi="Times New Roman" w:cs="Times New Roman"/>
          <w:rPrChange w:id="350" w:author="Betty Emirhanian" w:date="2016-06-04T17:57:00Z">
            <w:rPr>
              <w:del w:id="351" w:author="Betty Emirhanian" w:date="2016-06-02T11:06:00Z"/>
              <w:rFonts w:ascii="Times New Roman" w:hAnsi="Times New Roman" w:cs="Times New Roman"/>
              <w:sz w:val="24"/>
              <w:szCs w:val="24"/>
            </w:rPr>
          </w:rPrChange>
        </w:rPr>
        <w:pPrChange w:id="352" w:author="Betty Emirhanian" w:date="2016-06-04T17:57:00Z">
          <w:pPr/>
        </w:pPrChange>
      </w:pPr>
      <w:del w:id="353" w:author="Betty Emirhanian" w:date="2016-06-02T11:06:00Z">
        <w:r w:rsidRPr="001E19B9" w:rsidDel="009048D4">
          <w:rPr>
            <w:rFonts w:ascii="Times New Roman" w:hAnsi="Times New Roman" w:cs="Times New Roman"/>
            <w:rPrChange w:id="354" w:author="Betty Emirhanian" w:date="2016-06-04T17:57:00Z">
              <w:rPr>
                <w:rFonts w:ascii="Times New Roman" w:hAnsi="Times New Roman" w:cs="Times New Roman"/>
                <w:sz w:val="24"/>
                <w:szCs w:val="24"/>
                <w:u w:val="single"/>
              </w:rPr>
            </w:rPrChange>
          </w:rPr>
          <w:delText>Website Posting</w:delText>
        </w:r>
        <w:r w:rsidR="004B4F60" w:rsidRPr="001E19B9" w:rsidDel="009048D4">
          <w:rPr>
            <w:rFonts w:ascii="Times New Roman" w:hAnsi="Times New Roman" w:cs="Times New Roman"/>
            <w:rPrChange w:id="355" w:author="Betty Emirhanian" w:date="2016-06-04T17:57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:  WISPPA actively posts </w:delText>
        </w:r>
        <w:r w:rsidR="00F26039" w:rsidRPr="001E19B9" w:rsidDel="009048D4">
          <w:rPr>
            <w:rFonts w:ascii="Times New Roman" w:hAnsi="Times New Roman" w:cs="Times New Roman"/>
            <w:rPrChange w:id="356" w:author="Betty Emirhanian" w:date="2016-06-04T17:57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on its website (a) </w:delText>
        </w:r>
        <w:r w:rsidRPr="001E19B9" w:rsidDel="009048D4">
          <w:rPr>
            <w:rFonts w:ascii="Times New Roman" w:hAnsi="Times New Roman" w:cs="Times New Roman"/>
            <w:rPrChange w:id="357" w:author="Betty Emirhanian" w:date="2016-06-04T17:57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events that are located in, for the benefit of, or affect South Pasadena or</w:delText>
        </w:r>
        <w:r w:rsidR="004B4F60" w:rsidRPr="001E19B9" w:rsidDel="009048D4">
          <w:rPr>
            <w:rFonts w:ascii="Times New Roman" w:hAnsi="Times New Roman" w:cs="Times New Roman"/>
            <w:rPrChange w:id="358" w:author="Betty Emirhanian" w:date="2016-06-04T17:57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 a</w:delText>
        </w:r>
        <w:r w:rsidRPr="001E19B9" w:rsidDel="009048D4">
          <w:rPr>
            <w:rFonts w:ascii="Times New Roman" w:hAnsi="Times New Roman" w:cs="Times New Roman"/>
            <w:rPrChange w:id="359" w:author="Betty Emirhanian" w:date="2016-06-04T17:57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 South Pasadena-based nonprofit organization</w:delText>
        </w:r>
        <w:r w:rsidR="00F26039" w:rsidRPr="001E19B9" w:rsidDel="009048D4">
          <w:rPr>
            <w:rFonts w:ascii="Times New Roman" w:hAnsi="Times New Roman" w:cs="Times New Roman"/>
            <w:rPrChange w:id="360" w:author="Betty Emirhanian" w:date="2016-06-04T17:57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,</w:delText>
        </w:r>
        <w:r w:rsidR="004B4F60" w:rsidRPr="001E19B9" w:rsidDel="009048D4">
          <w:rPr>
            <w:rFonts w:ascii="Times New Roman" w:hAnsi="Times New Roman" w:cs="Times New Roman"/>
            <w:rPrChange w:id="361" w:author="Betty Emirhanian" w:date="2016-06-04T17:57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 or </w:delText>
        </w:r>
        <w:r w:rsidR="00F26039" w:rsidRPr="001E19B9" w:rsidDel="009048D4">
          <w:rPr>
            <w:rFonts w:ascii="Times New Roman" w:hAnsi="Times New Roman" w:cs="Times New Roman"/>
            <w:rPrChange w:id="362" w:author="Betty Emirhanian" w:date="2016-06-04T17:57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(b) </w:delText>
        </w:r>
        <w:r w:rsidR="004B4F60" w:rsidRPr="001E19B9" w:rsidDel="009048D4">
          <w:rPr>
            <w:rFonts w:ascii="Times New Roman" w:hAnsi="Times New Roman" w:cs="Times New Roman"/>
            <w:rPrChange w:id="363" w:author="Betty Emirhanian" w:date="2016-06-04T17:57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any other events that directly relate to WISPPA’s goals or mission.</w:delText>
        </w:r>
      </w:del>
    </w:p>
    <w:p w:rsidR="00727446" w:rsidRPr="001E19B9" w:rsidRDefault="00727446">
      <w:pPr>
        <w:numPr>
          <w:ilvl w:val="1"/>
          <w:numId w:val="2"/>
        </w:numPr>
        <w:spacing w:after="0"/>
        <w:contextualSpacing/>
        <w:rPr>
          <w:rFonts w:ascii="Times New Roman" w:hAnsi="Times New Roman" w:cs="Times New Roman"/>
          <w:rPrChange w:id="364" w:author="Betty Emirhanian" w:date="2016-06-04T17:57:00Z">
            <w:rPr>
              <w:rFonts w:ascii="Times New Roman" w:hAnsi="Times New Roman" w:cs="Times New Roman"/>
              <w:sz w:val="24"/>
              <w:szCs w:val="24"/>
            </w:rPr>
          </w:rPrChange>
        </w:rPr>
        <w:pPrChange w:id="365" w:author="Betty Emirhanian" w:date="2016-06-04T17:57:00Z">
          <w:pPr>
            <w:contextualSpacing/>
          </w:pPr>
        </w:pPrChange>
      </w:pPr>
    </w:p>
    <w:sectPr w:rsidR="00727446" w:rsidRPr="001E19B9" w:rsidSect="00E957FA">
      <w:pgSz w:w="12240" w:h="15840"/>
      <w:pgMar w:top="720" w:right="720" w:bottom="720" w:left="720" w:header="720" w:footer="720" w:gutter="0"/>
      <w:cols w:space="720"/>
      <w:docGrid w:linePitch="360"/>
      <w:sectPrChange w:id="366" w:author="Betty Emirhanian" w:date="2016-06-03T14:22:00Z">
        <w:sectPr w:rsidR="00727446" w:rsidRPr="001E19B9" w:rsidSect="00E957FA">
          <w:pgMar w:top="864" w:right="1440" w:bottom="1008" w:left="1440" w:header="720" w:footer="720" w:gutter="0"/>
        </w:sectPr>
      </w:sectPrChange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B3D53"/>
    <w:multiLevelType w:val="hybridMultilevel"/>
    <w:tmpl w:val="042A3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B3719"/>
    <w:multiLevelType w:val="hybridMultilevel"/>
    <w:tmpl w:val="FF2C0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A75F7"/>
    <w:multiLevelType w:val="hybridMultilevel"/>
    <w:tmpl w:val="53AC3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F4190"/>
    <w:multiLevelType w:val="hybridMultilevel"/>
    <w:tmpl w:val="CCC67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220929"/>
    <w:multiLevelType w:val="hybridMultilevel"/>
    <w:tmpl w:val="60FAF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C741E6"/>
    <w:multiLevelType w:val="hybridMultilevel"/>
    <w:tmpl w:val="881AF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etty Emirhanian">
    <w15:presenceInfo w15:providerId="Windows Live" w15:userId="90b1c06d9ad353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 w:comment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446"/>
    <w:rsid w:val="00021023"/>
    <w:rsid w:val="00054A36"/>
    <w:rsid w:val="000C688E"/>
    <w:rsid w:val="001E19B9"/>
    <w:rsid w:val="00373DAF"/>
    <w:rsid w:val="00384C77"/>
    <w:rsid w:val="003D0737"/>
    <w:rsid w:val="004B4F60"/>
    <w:rsid w:val="005D43AA"/>
    <w:rsid w:val="00727446"/>
    <w:rsid w:val="007A44B3"/>
    <w:rsid w:val="008F0C52"/>
    <w:rsid w:val="009048D4"/>
    <w:rsid w:val="0092471F"/>
    <w:rsid w:val="009A04C8"/>
    <w:rsid w:val="00A36925"/>
    <w:rsid w:val="00B86694"/>
    <w:rsid w:val="00BA6B02"/>
    <w:rsid w:val="00C4599F"/>
    <w:rsid w:val="00CC6405"/>
    <w:rsid w:val="00E75A27"/>
    <w:rsid w:val="00E9150B"/>
    <w:rsid w:val="00E957FA"/>
    <w:rsid w:val="00F26039"/>
    <w:rsid w:val="00F300C2"/>
    <w:rsid w:val="00FF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70D1C7-BBC6-4472-8C49-DDB86C3F7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D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1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50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915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Betty Emirhanian</cp:lastModifiedBy>
  <cp:revision>7</cp:revision>
  <cp:lastPrinted>2016-06-07T18:59:00Z</cp:lastPrinted>
  <dcterms:created xsi:type="dcterms:W3CDTF">2016-06-02T18:14:00Z</dcterms:created>
  <dcterms:modified xsi:type="dcterms:W3CDTF">2016-06-07T19:00:00Z</dcterms:modified>
</cp:coreProperties>
</file>